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64E8" w:rsidRDefault="001764E8"/>
    <w:p w14:paraId="00000002" w14:textId="77777777" w:rsidR="001764E8" w:rsidRDefault="002A475E">
      <w:pPr>
        <w:jc w:val="center"/>
      </w:pPr>
      <w:r>
        <w:t>BY-LAWS OF</w:t>
      </w:r>
    </w:p>
    <w:p w14:paraId="00000003" w14:textId="77777777" w:rsidR="001764E8" w:rsidRDefault="002A475E">
      <w:pPr>
        <w:jc w:val="center"/>
      </w:pPr>
      <w:r>
        <w:t>CAPITAL GYMNASTICS GIRLS’ BOOSTER CLUB, INC.</w:t>
      </w:r>
    </w:p>
    <w:p w14:paraId="00000004" w14:textId="77777777" w:rsidR="001764E8" w:rsidRDefault="002A475E">
      <w:pPr>
        <w:jc w:val="center"/>
      </w:pPr>
      <w:r>
        <w:t xml:space="preserve">ADOPTED MARCH 2018 </w:t>
      </w:r>
      <w:r>
        <w:rPr>
          <w:highlight w:val="yellow"/>
        </w:rPr>
        <w:t>(Amended June 2020)</w:t>
      </w:r>
    </w:p>
    <w:p w14:paraId="00000005" w14:textId="77777777" w:rsidR="001764E8" w:rsidRDefault="001764E8"/>
    <w:p w14:paraId="00000006" w14:textId="77777777" w:rsidR="001764E8" w:rsidRDefault="002A475E">
      <w:r>
        <w:t>TABLE OF CONTENTS</w:t>
      </w:r>
    </w:p>
    <w:p w14:paraId="00000007" w14:textId="77777777" w:rsidR="001764E8" w:rsidRDefault="002A475E">
      <w:r>
        <w:t>Article I Offices and Conduct of Meetings Article</w:t>
      </w:r>
    </w:p>
    <w:p w14:paraId="00000008" w14:textId="77777777" w:rsidR="001764E8" w:rsidRDefault="002A475E">
      <w:r>
        <w:t>Article II Members</w:t>
      </w:r>
    </w:p>
    <w:p w14:paraId="00000009" w14:textId="77777777" w:rsidR="001764E8" w:rsidRDefault="002A475E">
      <w:r>
        <w:t>Article III Board of Directors</w:t>
      </w:r>
    </w:p>
    <w:p w14:paraId="0000000A" w14:textId="77777777" w:rsidR="001764E8" w:rsidRDefault="002A475E">
      <w:r>
        <w:t>Article IV Committees Article</w:t>
      </w:r>
    </w:p>
    <w:p w14:paraId="0000000B" w14:textId="77777777" w:rsidR="001764E8" w:rsidRDefault="002A475E">
      <w:r>
        <w:t>Article V Waivers of Notice</w:t>
      </w:r>
    </w:p>
    <w:p w14:paraId="0000000C" w14:textId="51CB4F22" w:rsidR="001764E8" w:rsidRDefault="002A475E">
      <w:r>
        <w:t xml:space="preserve">Article VI Amendments </w:t>
      </w:r>
      <w:r w:rsidR="00614387">
        <w:t>to</w:t>
      </w:r>
      <w:r>
        <w:t xml:space="preserve"> and Effect of By-laws; Fiscal Year</w:t>
      </w:r>
    </w:p>
    <w:p w14:paraId="0000000D" w14:textId="77777777" w:rsidR="001764E8" w:rsidRDefault="002A475E">
      <w:r>
        <w:t>Article VII Conflict of Interest Policy</w:t>
      </w:r>
    </w:p>
    <w:p w14:paraId="0000000E" w14:textId="77777777" w:rsidR="001764E8" w:rsidRDefault="002A475E">
      <w:r>
        <w:t>Article VIII Record of Proceedings</w:t>
      </w:r>
    </w:p>
    <w:p w14:paraId="0000000F" w14:textId="77777777" w:rsidR="001764E8" w:rsidRDefault="002A475E">
      <w:r>
        <w:t>Article IX Compensation</w:t>
      </w:r>
    </w:p>
    <w:p w14:paraId="00000010" w14:textId="77777777" w:rsidR="001764E8" w:rsidRDefault="002A475E">
      <w:r>
        <w:t>Article X Annual Statements</w:t>
      </w:r>
    </w:p>
    <w:p w14:paraId="00000011" w14:textId="77777777" w:rsidR="001764E8" w:rsidRDefault="002A475E">
      <w:r>
        <w:t>Article XI Periodic Reviews Article</w:t>
      </w:r>
    </w:p>
    <w:p w14:paraId="00000012" w14:textId="77777777" w:rsidR="001764E8" w:rsidRDefault="002A475E">
      <w:r>
        <w:t>Article XII Use of Outside Experts</w:t>
      </w:r>
    </w:p>
    <w:p w14:paraId="00000013" w14:textId="77777777" w:rsidR="001764E8" w:rsidRDefault="002A475E">
      <w:r>
        <w:t>Article XIII Internal Grievance Procedures</w:t>
      </w:r>
    </w:p>
    <w:p w14:paraId="00000014" w14:textId="77777777" w:rsidR="001764E8" w:rsidRDefault="002A475E">
      <w:r>
        <w:t>Article XIV Indemnification</w:t>
      </w:r>
    </w:p>
    <w:p w14:paraId="00000015" w14:textId="77777777" w:rsidR="001764E8" w:rsidRDefault="001764E8"/>
    <w:p w14:paraId="00000016" w14:textId="77777777" w:rsidR="001764E8" w:rsidRDefault="002A475E">
      <w:r>
        <w:t>ARTICLE I</w:t>
      </w:r>
    </w:p>
    <w:p w14:paraId="00000017" w14:textId="77777777" w:rsidR="001764E8" w:rsidRDefault="002A475E">
      <w:r>
        <w:t>OFFICES AND CONDUCT OF MEETINGS</w:t>
      </w:r>
    </w:p>
    <w:p w14:paraId="00000018" w14:textId="77777777" w:rsidR="001764E8" w:rsidRDefault="002A475E">
      <w:r>
        <w:t>1. Name and Principal Place of Business</w:t>
      </w:r>
    </w:p>
    <w:p w14:paraId="00000019" w14:textId="77777777" w:rsidR="001764E8" w:rsidRDefault="002A475E">
      <w:r>
        <w:t>Capital Gymnastics Girls’ Booster Club, Inc., a 501(c)(3) corporation organized</w:t>
      </w:r>
    </w:p>
    <w:p w14:paraId="0000001A" w14:textId="77777777" w:rsidR="001764E8" w:rsidRDefault="002A475E">
      <w:r>
        <w:t>in the state of Virginia (hereinafter “CGGBC”) and is located at 10400 Premier Court,</w:t>
      </w:r>
    </w:p>
    <w:p w14:paraId="0000001B" w14:textId="77777777" w:rsidR="001764E8" w:rsidRDefault="002A475E">
      <w:r>
        <w:t>Burke, Virginia, 22015.</w:t>
      </w:r>
    </w:p>
    <w:p w14:paraId="0000001C" w14:textId="77777777" w:rsidR="001764E8" w:rsidRDefault="002A475E">
      <w:r>
        <w:t>2. Purpose</w:t>
      </w:r>
    </w:p>
    <w:p w14:paraId="0000001D" w14:textId="77777777" w:rsidR="001764E8" w:rsidRDefault="002A475E">
      <w:r>
        <w:t>The purpose of CGGBC is to foster a sense of community and fellowship among</w:t>
      </w:r>
    </w:p>
    <w:p w14:paraId="0000001E" w14:textId="77777777" w:rsidR="001764E8" w:rsidRDefault="002A475E">
      <w:r>
        <w:lastRenderedPageBreak/>
        <w:t>the gymnastic athletes’ families and friends.</w:t>
      </w:r>
    </w:p>
    <w:p w14:paraId="0000001F" w14:textId="77777777" w:rsidR="001764E8" w:rsidRDefault="002A475E">
      <w:r>
        <w:t>3. Registered Agent</w:t>
      </w:r>
    </w:p>
    <w:p w14:paraId="00000020" w14:textId="77777777" w:rsidR="001764E8" w:rsidRDefault="002A475E">
      <w:r>
        <w:t>The registered agent of CGGBC at such office is Register Agent Solution, Inc.</w:t>
      </w:r>
    </w:p>
    <w:p w14:paraId="00000021" w14:textId="77777777" w:rsidR="001764E8" w:rsidRDefault="002A475E">
      <w:r>
        <w:t>or its designee. Other Places of Business</w:t>
      </w:r>
    </w:p>
    <w:p w14:paraId="00000022" w14:textId="77777777" w:rsidR="001764E8" w:rsidRDefault="002A475E">
      <w:r>
        <w:t>Branch offices, subordinate offices, or any other places of business may be</w:t>
      </w:r>
    </w:p>
    <w:p w14:paraId="00000023" w14:textId="77777777" w:rsidR="001764E8" w:rsidRDefault="002A475E">
      <w:r>
        <w:t>established at any time by the President or the Executive Board of Directors at any place or</w:t>
      </w:r>
    </w:p>
    <w:p w14:paraId="00000024" w14:textId="77777777" w:rsidR="001764E8" w:rsidRDefault="002A475E">
      <w:r>
        <w:t>places where CGGBC is qualified to do business.</w:t>
      </w:r>
    </w:p>
    <w:p w14:paraId="00000025" w14:textId="77777777" w:rsidR="001764E8" w:rsidRDefault="002A475E">
      <w:r>
        <w:t>4. Conduct of Meetings-Order</w:t>
      </w:r>
    </w:p>
    <w:p w14:paraId="00000026" w14:textId="77777777" w:rsidR="001764E8" w:rsidRDefault="002A475E">
      <w:r>
        <w:t>All meetings of CGGBC will be conducted in accordance with Robert’s Rules of</w:t>
      </w:r>
    </w:p>
    <w:p w14:paraId="00000027" w14:textId="77777777" w:rsidR="001764E8" w:rsidRDefault="002A475E">
      <w:r>
        <w:t>Order.</w:t>
      </w:r>
    </w:p>
    <w:p w14:paraId="00000028" w14:textId="77777777" w:rsidR="001764E8" w:rsidRDefault="002A475E">
      <w:r>
        <w:t>5. Conduct of Meetings-Agenda</w:t>
      </w:r>
    </w:p>
    <w:p w14:paraId="00000029" w14:textId="77777777" w:rsidR="001764E8" w:rsidRDefault="002A475E">
      <w:r>
        <w:t>The agenda of any meeting is the “purpose” of the meeting and must be provided in</w:t>
      </w:r>
    </w:p>
    <w:p w14:paraId="0000002A" w14:textId="77777777" w:rsidR="001764E8" w:rsidRDefault="002A475E">
      <w:r>
        <w:t>any notice of the meeting required hereunder. Non-specific agenda categories including, but</w:t>
      </w:r>
    </w:p>
    <w:p w14:paraId="0000002B" w14:textId="77777777" w:rsidR="001764E8" w:rsidRDefault="002A475E">
      <w:r>
        <w:t>not limited to, “miscellaneous,” “new business,” or “open discussion” shall not be used to</w:t>
      </w:r>
    </w:p>
    <w:p w14:paraId="0000002C" w14:textId="77777777" w:rsidR="001764E8" w:rsidRDefault="002A475E">
      <w:r>
        <w:t>discuss items that have previously come before the body. Items that have previously been</w:t>
      </w:r>
    </w:p>
    <w:p w14:paraId="0000002D" w14:textId="5E2B5274" w:rsidR="001764E8" w:rsidRDefault="002A475E">
      <w:r>
        <w:t xml:space="preserve">before the body must be specifically set forth as an agenda item. </w:t>
      </w:r>
      <w:r w:rsidR="00614387">
        <w:t>Except for</w:t>
      </w:r>
    </w:p>
    <w:p w14:paraId="0000002E" w14:textId="77777777" w:rsidR="001764E8" w:rsidRDefault="002A475E">
      <w:r>
        <w:t>financial business brought by the Treasurer and legal business brought by the General</w:t>
      </w:r>
    </w:p>
    <w:p w14:paraId="0000002F" w14:textId="77777777" w:rsidR="001764E8" w:rsidRDefault="002A475E">
      <w:r>
        <w:t>Counsel, if any, no votes shall be taken on items or topics discussed under non-specific agenda</w:t>
      </w:r>
    </w:p>
    <w:p w14:paraId="00000030" w14:textId="77777777" w:rsidR="001764E8" w:rsidRDefault="002A475E">
      <w:r>
        <w:t>categories, instead, those items or topics must be specifically placed on the agenda of the next</w:t>
      </w:r>
    </w:p>
    <w:p w14:paraId="00000031" w14:textId="77777777" w:rsidR="001764E8" w:rsidRDefault="002A475E">
      <w:r>
        <w:t>meeting of the body.</w:t>
      </w:r>
    </w:p>
    <w:p w14:paraId="00000032" w14:textId="77777777" w:rsidR="001764E8" w:rsidRDefault="002A475E">
      <w:r>
        <w:t>ARTICLE II</w:t>
      </w:r>
    </w:p>
    <w:p w14:paraId="00000033" w14:textId="77777777" w:rsidR="001764E8" w:rsidRDefault="002A475E">
      <w:r>
        <w:t>GENERAL MEMBERS</w:t>
      </w:r>
    </w:p>
    <w:p w14:paraId="00000034" w14:textId="77777777" w:rsidR="001764E8" w:rsidRDefault="002A475E">
      <w:r>
        <w:t>1. General Membership Application</w:t>
      </w:r>
    </w:p>
    <w:p w14:paraId="00000035" w14:textId="77777777" w:rsidR="001764E8" w:rsidRDefault="002A475E">
      <w:r>
        <w:t>In order to be considered a member and/or eligible for any participation in any member</w:t>
      </w:r>
    </w:p>
    <w:p w14:paraId="00000036" w14:textId="77777777" w:rsidR="001764E8" w:rsidRDefault="002A475E">
      <w:r>
        <w:t>function, the prospective participant must first read CGGBC Handbook, (hereinafter,</w:t>
      </w:r>
    </w:p>
    <w:p w14:paraId="00000037" w14:textId="77777777" w:rsidR="001764E8" w:rsidRDefault="002A475E">
      <w:r>
        <w:t>“Handbook”), complete and sign the “Handbook Acknowledgment Sheet” at the end of the</w:t>
      </w:r>
    </w:p>
    <w:p w14:paraId="00000038" w14:textId="77777777" w:rsidR="001764E8" w:rsidRDefault="002A475E">
      <w:r>
        <w:t>Handbook, and submit payment of the membership dues, as required by CGGBC. Prospective</w:t>
      </w:r>
    </w:p>
    <w:p w14:paraId="00000039" w14:textId="77777777" w:rsidR="001764E8" w:rsidRDefault="002A475E">
      <w:r>
        <w:t>members must complete the process set forth herein and pay their dues according to the</w:t>
      </w:r>
    </w:p>
    <w:p w14:paraId="0000003A" w14:textId="77777777" w:rsidR="001764E8" w:rsidRDefault="002A475E">
      <w:r>
        <w:t>Handbook.</w:t>
      </w:r>
    </w:p>
    <w:p w14:paraId="0000003B" w14:textId="77777777" w:rsidR="001764E8" w:rsidRDefault="002A475E">
      <w:r>
        <w:lastRenderedPageBreak/>
        <w:t>Membership runs year-to-year from June 1st to May 31st.</w:t>
      </w:r>
    </w:p>
    <w:p w14:paraId="0000003C" w14:textId="77777777" w:rsidR="001764E8" w:rsidRDefault="002A475E">
      <w:r>
        <w:t>2. General Membership Eligibility</w:t>
      </w:r>
    </w:p>
    <w:p w14:paraId="0000003D" w14:textId="77777777" w:rsidR="001764E8" w:rsidRDefault="002A475E">
      <w:r>
        <w:t>The Board of Directors shall have the authority to designate and establish the</w:t>
      </w:r>
    </w:p>
    <w:p w14:paraId="0000003E" w14:textId="77777777" w:rsidR="001764E8" w:rsidRDefault="002A475E">
      <w:r>
        <w:t>eligibility requirements and membership privileges. In order to be a member of CGGBC, the</w:t>
      </w:r>
    </w:p>
    <w:p w14:paraId="0000003F" w14:textId="77777777" w:rsidR="001764E8" w:rsidRDefault="002A475E">
      <w:r>
        <w:t>member must be in good standing with all rules, regulations, policies of USAG, Capital</w:t>
      </w:r>
    </w:p>
    <w:p w14:paraId="00000040" w14:textId="77777777" w:rsidR="001764E8" w:rsidRDefault="002A475E">
      <w:r>
        <w:t>Gymnastics NTC and all state and locate codes and statutes. The Board of Directors shall</w:t>
      </w:r>
    </w:p>
    <w:p w14:paraId="00000041" w14:textId="77777777" w:rsidR="001764E8" w:rsidRDefault="002A475E">
      <w:r>
        <w:t>enforce all rules, regulations, policies of USAG, Capital Gymnastics NTC and all state and</w:t>
      </w:r>
    </w:p>
    <w:p w14:paraId="00000042" w14:textId="0D602A22" w:rsidR="001764E8" w:rsidRDefault="002A475E">
      <w:del w:id="0" w:author="laurie suson" w:date="2020-06-18T15:03:00Z">
        <w:r>
          <w:delText xml:space="preserve">locate </w:delText>
        </w:r>
      </w:del>
      <w:ins w:id="1" w:author="laurie suson" w:date="2020-06-18T15:03:00Z">
        <w:r>
          <w:t xml:space="preserve">local </w:t>
        </w:r>
      </w:ins>
      <w:r>
        <w:t xml:space="preserve">codes and statutes. </w:t>
      </w:r>
      <w:r w:rsidR="00614387">
        <w:t>All</w:t>
      </w:r>
      <w:r>
        <w:t xml:space="preserve"> changes made to these policies will be automatically</w:t>
      </w:r>
    </w:p>
    <w:p w14:paraId="00000043" w14:textId="77777777" w:rsidR="001764E8" w:rsidRDefault="002A475E">
      <w:r>
        <w:t>adopted by CGGBC without vote and change to the By-Laws. If it comes to their attention</w:t>
      </w:r>
    </w:p>
    <w:p w14:paraId="00000044" w14:textId="77777777" w:rsidR="001764E8" w:rsidRDefault="002A475E">
      <w:r>
        <w:t>that any member is not allowed on Capital premises that member will also be banned from</w:t>
      </w:r>
    </w:p>
    <w:p w14:paraId="00000045" w14:textId="77777777" w:rsidR="001764E8" w:rsidRDefault="002A475E">
      <w:r>
        <w:t>all CGGBC activities no matter the location. CGGBC also reserves the right to expel any</w:t>
      </w:r>
    </w:p>
    <w:p w14:paraId="00000046" w14:textId="77777777" w:rsidR="001764E8" w:rsidRDefault="002A475E">
      <w:r>
        <w:t>such member.</w:t>
      </w:r>
    </w:p>
    <w:p w14:paraId="00000047" w14:textId="77777777" w:rsidR="001764E8" w:rsidRDefault="002A475E">
      <w:r>
        <w:t>3. General Membership Expulsion</w:t>
      </w:r>
    </w:p>
    <w:p w14:paraId="00000048" w14:textId="69F21391" w:rsidR="001764E8" w:rsidRDefault="002A475E">
      <w:r>
        <w:t xml:space="preserve">Membership and participation in CGGBC </w:t>
      </w:r>
      <w:r w:rsidR="00614387">
        <w:t>do</w:t>
      </w:r>
      <w:r>
        <w:t xml:space="preserve"> not create a right or an agreement to</w:t>
      </w:r>
    </w:p>
    <w:p w14:paraId="00000049" w14:textId="77777777" w:rsidR="001764E8" w:rsidRDefault="002A475E">
      <w:r>
        <w:t>participate or maintain membership. The Board of Directors shall have the authority to, at</w:t>
      </w:r>
    </w:p>
    <w:p w14:paraId="0000004A" w14:textId="77777777" w:rsidR="001764E8" w:rsidRDefault="002A475E">
      <w:r>
        <w:t>any time and for any reason, refund the pro-rata share of membership dues paid and expel</w:t>
      </w:r>
    </w:p>
    <w:p w14:paraId="0000004B" w14:textId="77777777" w:rsidR="001764E8" w:rsidRDefault="002A475E">
      <w:r>
        <w:t>any member.</w:t>
      </w:r>
    </w:p>
    <w:p w14:paraId="0000004C" w14:textId="77777777" w:rsidR="001764E8" w:rsidRDefault="002A475E">
      <w:r>
        <w:t>4. Interest in Property</w:t>
      </w:r>
    </w:p>
    <w:p w14:paraId="0000004D" w14:textId="77777777" w:rsidR="001764E8" w:rsidRDefault="002A475E">
      <w:r>
        <w:t>No person solely by virtue of membership shall acquire or hold any vested right or</w:t>
      </w:r>
    </w:p>
    <w:p w14:paraId="0000004E" w14:textId="77777777" w:rsidR="001764E8" w:rsidRDefault="002A475E">
      <w:r>
        <w:t>any severable interest in any property or asset of CGGBC. If a Member leaves Capital</w:t>
      </w:r>
    </w:p>
    <w:p w14:paraId="0000004F" w14:textId="77777777" w:rsidR="001764E8" w:rsidRDefault="002A475E">
      <w:r>
        <w:t>Gymnastics NTC and money is left in that members account, the member forfeits all rights</w:t>
      </w:r>
    </w:p>
    <w:p w14:paraId="00000050" w14:textId="77777777" w:rsidR="001764E8" w:rsidRDefault="002A475E">
      <w:r>
        <w:t>to that money and it can be used by CGGBC for any general purpose.</w:t>
      </w:r>
    </w:p>
    <w:p w14:paraId="00000051" w14:textId="77777777" w:rsidR="001764E8" w:rsidRDefault="002A475E">
      <w:r>
        <w:t>5. Annual Informational Meeting for the General Members</w:t>
      </w:r>
    </w:p>
    <w:p w14:paraId="00000052" w14:textId="77777777" w:rsidR="001764E8" w:rsidRDefault="002A475E">
      <w:r>
        <w:t>The annual informational meeting of the general members shall be held upon not less</w:t>
      </w:r>
    </w:p>
    <w:p w14:paraId="00000053" w14:textId="77777777" w:rsidR="001764E8" w:rsidRDefault="002A475E">
      <w:r>
        <w:t>than ten nor more than fifty days written notice of the time, place and purpose of the meeting,</w:t>
      </w:r>
    </w:p>
    <w:p w14:paraId="00000054" w14:textId="77777777" w:rsidR="001764E8" w:rsidRDefault="002A475E">
      <w:r>
        <w:t>in the month of September of every year at a place to be designated by the President or the</w:t>
      </w:r>
    </w:p>
    <w:p w14:paraId="00000055" w14:textId="77777777" w:rsidR="001764E8" w:rsidRDefault="002A475E">
      <w:r>
        <w:t>Board of Directors; or at such other time and place as shall be specified in the notice of</w:t>
      </w:r>
    </w:p>
    <w:p w14:paraId="00000056" w14:textId="77777777" w:rsidR="001764E8" w:rsidRDefault="002A475E">
      <w:r>
        <w:t>meeting, in order to transact such business as shall come before the meeting.</w:t>
      </w:r>
    </w:p>
    <w:p w14:paraId="00000057" w14:textId="77777777" w:rsidR="001764E8" w:rsidRDefault="002A475E">
      <w:r>
        <w:t>6. Special Meetings for General Members</w:t>
      </w:r>
    </w:p>
    <w:p w14:paraId="00000058" w14:textId="77777777" w:rsidR="001764E8" w:rsidRDefault="002A475E">
      <w:r>
        <w:lastRenderedPageBreak/>
        <w:t>A special meeting of the members may be called for any purpose by the President or</w:t>
      </w:r>
    </w:p>
    <w:p w14:paraId="00000059" w14:textId="77777777" w:rsidR="001764E8" w:rsidRDefault="002A475E">
      <w:r>
        <w:t>two (2) members of the Board of Directors or as permitted by law. A special meeting shall be</w:t>
      </w:r>
    </w:p>
    <w:p w14:paraId="0000005A" w14:textId="77777777" w:rsidR="001764E8" w:rsidRDefault="002A475E">
      <w:r>
        <w:t>held upon not less than ten (10) nor more than fifty (50) days written notice of the time, place</w:t>
      </w:r>
    </w:p>
    <w:p w14:paraId="0000005B" w14:textId="77777777" w:rsidR="001764E8" w:rsidRDefault="002A475E">
      <w:r>
        <w:t>and purpose of the meeting. Electronic mail shall constitute written notice.</w:t>
      </w:r>
    </w:p>
    <w:p w14:paraId="0000005C" w14:textId="77777777" w:rsidR="001764E8" w:rsidRDefault="002A475E">
      <w:r>
        <w:t>7. Election of the Board of Directors</w:t>
      </w:r>
    </w:p>
    <w:p w14:paraId="0000005D" w14:textId="77777777" w:rsidR="001764E8" w:rsidRDefault="002A475E">
      <w:r>
        <w:t>Every May, the members qualified and entitled to vote shall elect the Board of</w:t>
      </w:r>
    </w:p>
    <w:p w14:paraId="0000005E" w14:textId="77777777" w:rsidR="001764E8" w:rsidRDefault="002A475E">
      <w:r>
        <w:t>Directors including the President, Vice-President and Secretary, Vice-President of</w:t>
      </w:r>
    </w:p>
    <w:p w14:paraId="0000005F" w14:textId="77777777" w:rsidR="001764E8" w:rsidRDefault="002A475E">
      <w:r>
        <w:t xml:space="preserve">Fundraising, Treasurer, Assistant Treasurer, and as many </w:t>
      </w:r>
      <w:del w:id="2" w:author="laurie suson" w:date="2020-06-18T15:04:00Z">
        <w:r>
          <w:delText xml:space="preserve">Excel Rep </w:delText>
        </w:r>
      </w:del>
      <w:r>
        <w:t>Level Representatives</w:t>
      </w:r>
    </w:p>
    <w:p w14:paraId="00000060" w14:textId="77777777" w:rsidR="001764E8" w:rsidRDefault="002A475E">
      <w:r>
        <w:t>(Level 3 through</w:t>
      </w:r>
      <w:ins w:id="3" w:author="laurie suson" w:date="2020-06-18T15:04:00Z">
        <w:r>
          <w:t xml:space="preserve"> 10,</w:t>
        </w:r>
      </w:ins>
      <w:r>
        <w:t xml:space="preserve"> Top/Hopes/Elite</w:t>
      </w:r>
      <w:ins w:id="4" w:author="laurie suson" w:date="2020-06-18T15:04:00Z">
        <w:r>
          <w:t>, Xcel</w:t>
        </w:r>
      </w:ins>
      <w:r>
        <w:t>) through an electronic ballot. If there is no one running</w:t>
      </w:r>
    </w:p>
    <w:p w14:paraId="00000061" w14:textId="77777777" w:rsidR="001764E8" w:rsidRDefault="002A475E">
      <w:r>
        <w:t>for certain positions the President may fill vacancies on the Board of Directors through</w:t>
      </w:r>
    </w:p>
    <w:p w14:paraId="00000062" w14:textId="77777777" w:rsidR="001764E8" w:rsidRDefault="002A475E">
      <w:r>
        <w:t>appointment.</w:t>
      </w:r>
    </w:p>
    <w:p w14:paraId="00000063" w14:textId="77777777" w:rsidR="001764E8" w:rsidRDefault="002A475E">
      <w:r>
        <w:t>8. Voting at Special Meeting for Election of the Board</w:t>
      </w:r>
    </w:p>
    <w:p w14:paraId="00000064" w14:textId="77777777" w:rsidR="001764E8" w:rsidRDefault="002A475E">
      <w:r>
        <w:t>All current paid members, as determined by the Board, who are not in any form of</w:t>
      </w:r>
    </w:p>
    <w:p w14:paraId="00000065" w14:textId="77777777" w:rsidR="001764E8" w:rsidRDefault="002A475E">
      <w:r>
        <w:t>financial default to CGGBC, are eligible to vote.</w:t>
      </w:r>
    </w:p>
    <w:p w14:paraId="00000066" w14:textId="77777777" w:rsidR="001764E8" w:rsidRDefault="002A475E">
      <w:r>
        <w:t>9. Record Date</w:t>
      </w:r>
    </w:p>
    <w:p w14:paraId="00000067" w14:textId="77777777" w:rsidR="001764E8" w:rsidRDefault="002A475E">
      <w:r>
        <w:t>The record date for all meetings of the members shall be as fixed by the Board</w:t>
      </w:r>
    </w:p>
    <w:p w14:paraId="00000068" w14:textId="77777777" w:rsidR="001764E8" w:rsidRDefault="002A475E">
      <w:r>
        <w:t>of Directors or as provided by statute.</w:t>
      </w:r>
    </w:p>
    <w:p w14:paraId="00000069" w14:textId="77777777" w:rsidR="001764E8" w:rsidRDefault="002A475E">
      <w:r>
        <w:t>10. Voting In-person</w:t>
      </w:r>
    </w:p>
    <w:p w14:paraId="0000006A" w14:textId="77777777" w:rsidR="001764E8" w:rsidRDefault="002A475E">
      <w:r>
        <w:t>For meetings conducted via electronic mail, voting need not be in-person. Otherwise,</w:t>
      </w:r>
    </w:p>
    <w:p w14:paraId="0000006B" w14:textId="77777777" w:rsidR="001764E8" w:rsidRDefault="002A475E">
      <w:r>
        <w:t>unless attendance at any meeting has been waived in writing by the Board for a particular</w:t>
      </w:r>
    </w:p>
    <w:p w14:paraId="0000006C" w14:textId="77777777" w:rsidR="001764E8" w:rsidRDefault="002A475E">
      <w:r>
        <w:t>member, members must be present to vote. Waiver for any one individual member does not</w:t>
      </w:r>
    </w:p>
    <w:p w14:paraId="0000006D" w14:textId="77777777" w:rsidR="001764E8" w:rsidRDefault="002A475E">
      <w:r>
        <w:t>constitute waiver for all members.</w:t>
      </w:r>
    </w:p>
    <w:p w14:paraId="0000006E" w14:textId="77777777" w:rsidR="001764E8" w:rsidRDefault="002A475E">
      <w:r>
        <w:t>11. Quorum</w:t>
      </w:r>
    </w:p>
    <w:p w14:paraId="0000006F" w14:textId="77777777" w:rsidR="001764E8" w:rsidRDefault="002A475E">
      <w:r>
        <w:t>A 2/3 majority of the members entitled to vote shall constitute a quorum. In the event</w:t>
      </w:r>
    </w:p>
    <w:p w14:paraId="00000070" w14:textId="77777777" w:rsidR="001764E8" w:rsidRDefault="002A475E">
      <w:r>
        <w:t>there is a tie vote, the sitting Secretary shall break the tie. For the board a 2/3 majority of</w:t>
      </w:r>
    </w:p>
    <w:p w14:paraId="00000071" w14:textId="77777777" w:rsidR="001764E8" w:rsidRDefault="002A475E">
      <w:r>
        <w:t>the board member entitled to vote shall constitute a quorum.</w:t>
      </w:r>
    </w:p>
    <w:p w14:paraId="00000072" w14:textId="77777777" w:rsidR="001764E8" w:rsidRDefault="002A475E">
      <w:r>
        <w:t>12. CGGBC Management</w:t>
      </w:r>
    </w:p>
    <w:p w14:paraId="00000073" w14:textId="77777777" w:rsidR="001764E8" w:rsidRDefault="002A475E">
      <w:r>
        <w:t>The day-to-day business affairs of CGGBC shall be managed and run by the Board</w:t>
      </w:r>
    </w:p>
    <w:p w14:paraId="00000074" w14:textId="77777777" w:rsidR="001764E8" w:rsidRDefault="002A475E">
      <w:r>
        <w:t>through its President and may not be delegated in any form or fashion to non-members other</w:t>
      </w:r>
    </w:p>
    <w:p w14:paraId="00000075" w14:textId="77777777" w:rsidR="001764E8" w:rsidRDefault="002A475E">
      <w:r>
        <w:lastRenderedPageBreak/>
        <w:t>than to procure goods or services and obtain information. However, the Board, in its own</w:t>
      </w:r>
    </w:p>
    <w:p w14:paraId="00000076" w14:textId="77777777" w:rsidR="001764E8" w:rsidRDefault="002A475E">
      <w:r>
        <w:t>discretion, may present an issue, to the members entitled to vote, for discussion, consideration</w:t>
      </w:r>
    </w:p>
    <w:p w14:paraId="00000077" w14:textId="77777777" w:rsidR="001764E8" w:rsidRDefault="002A475E">
      <w:r>
        <w:t>and voting. If properly noticed, this presentation of issues may occur at any special</w:t>
      </w:r>
    </w:p>
    <w:p w14:paraId="00000078" w14:textId="77777777" w:rsidR="001764E8" w:rsidRDefault="002A475E">
      <w:r>
        <w:t>membership meeting or the annual meeting in the sole discretion of the Board. Unless</w:t>
      </w:r>
    </w:p>
    <w:p w14:paraId="00000079" w14:textId="2DF6BAA9" w:rsidR="001764E8" w:rsidRDefault="002A475E">
      <w:r>
        <w:t xml:space="preserve">otherwise determined by the Board, </w:t>
      </w:r>
      <w:r w:rsidR="00614387">
        <w:t>most of</w:t>
      </w:r>
      <w:r>
        <w:t xml:space="preserve"> the members participating in the vote and</w:t>
      </w:r>
    </w:p>
    <w:p w14:paraId="0000007A" w14:textId="77777777" w:rsidR="001764E8" w:rsidRDefault="002A475E">
      <w:r>
        <w:t>entitled to vote shall determine the issue. Notwithstanding the foregoing, neither the Board</w:t>
      </w:r>
    </w:p>
    <w:p w14:paraId="0000007B" w14:textId="77777777" w:rsidR="001764E8" w:rsidRDefault="002A475E">
      <w:r>
        <w:t>nor the President is obligated nor required to present any management issue to the</w:t>
      </w:r>
    </w:p>
    <w:p w14:paraId="0000007C" w14:textId="77777777" w:rsidR="001764E8" w:rsidRDefault="002A475E">
      <w:r>
        <w:t>membership for a vote.</w:t>
      </w:r>
    </w:p>
    <w:p w14:paraId="0000007D" w14:textId="23259B14" w:rsidR="001764E8" w:rsidRDefault="002A475E">
      <w:r>
        <w:t xml:space="preserve">13. Members Entitled </w:t>
      </w:r>
      <w:r w:rsidR="00614387">
        <w:t>to</w:t>
      </w:r>
      <w:r>
        <w:t xml:space="preserve"> Vote</w:t>
      </w:r>
    </w:p>
    <w:p w14:paraId="0000007E" w14:textId="77777777" w:rsidR="001764E8" w:rsidRDefault="002A475E">
      <w:r>
        <w:t>The Treasurer shall maintain a list of the members entitled to vote. Upon request, the</w:t>
      </w:r>
    </w:p>
    <w:p w14:paraId="0000007F" w14:textId="77777777" w:rsidR="001764E8" w:rsidRDefault="002A475E">
      <w:r>
        <w:t>Treasurer shall publish the list of individual members entitled to vote. Should the Treasurer</w:t>
      </w:r>
    </w:p>
    <w:p w14:paraId="00000080" w14:textId="77777777" w:rsidR="001764E8" w:rsidRDefault="002A475E">
      <w:r>
        <w:t>require an extension of time to compose the list, the item(s) to be voted on shall be tabled until</w:t>
      </w:r>
    </w:p>
    <w:p w14:paraId="00000081" w14:textId="77777777" w:rsidR="001764E8" w:rsidRDefault="002A475E">
      <w:r>
        <w:t>the next special meeting of the membership.</w:t>
      </w:r>
    </w:p>
    <w:p w14:paraId="00000082" w14:textId="77777777" w:rsidR="001764E8" w:rsidRDefault="002A475E">
      <w:r>
        <w:t>ARTICLE III</w:t>
      </w:r>
    </w:p>
    <w:p w14:paraId="00000083" w14:textId="77777777" w:rsidR="001764E8" w:rsidRDefault="002A475E">
      <w:r>
        <w:t>BOARD OF DIRECTORS</w:t>
      </w:r>
    </w:p>
    <w:p w14:paraId="00000084" w14:textId="77777777" w:rsidR="001764E8" w:rsidRDefault="002A475E">
      <w:r>
        <w:t>1. Number and Term of Office</w:t>
      </w:r>
    </w:p>
    <w:p w14:paraId="00000085" w14:textId="77777777" w:rsidR="001764E8" w:rsidRDefault="002A475E">
      <w:r>
        <w:t>The Board of Directors shall consist of at least three (3) members and not more than</w:t>
      </w:r>
    </w:p>
    <w:p w14:paraId="00000086" w14:textId="77777777" w:rsidR="001764E8" w:rsidRDefault="002A475E">
      <w:r>
        <w:t>twenty-five (25) members. Elections shall be held every year at the special meeting in May.</w:t>
      </w:r>
    </w:p>
    <w:p w14:paraId="00000087" w14:textId="77777777" w:rsidR="001764E8" w:rsidRDefault="002A475E">
      <w:r>
        <w:t>Each director shall be elected by a quorum of paid members entitled during the electronic</w:t>
      </w:r>
    </w:p>
    <w:p w14:paraId="00000088" w14:textId="77777777" w:rsidR="001764E8" w:rsidRDefault="002A475E">
      <w:r>
        <w:t>ballot in May that last one week. The Board of Directors shall hold office for twelve (12)</w:t>
      </w:r>
    </w:p>
    <w:p w14:paraId="00000089" w14:textId="77777777" w:rsidR="001764E8" w:rsidRDefault="002A475E">
      <w:r>
        <w:t>months until the next special meeting for the election of the Board or until that director's</w:t>
      </w:r>
    </w:p>
    <w:p w14:paraId="0000008A" w14:textId="77777777" w:rsidR="001764E8" w:rsidRDefault="002A475E">
      <w:r>
        <w:t>successor shall have been elected and qualified. At the special meeting every May, the</w:t>
      </w:r>
    </w:p>
    <w:p w14:paraId="0000008B" w14:textId="77777777" w:rsidR="001764E8" w:rsidRDefault="002A475E">
      <w:r>
        <w:t>members qualified and entitled to vote shall elect the Board of Directors including the</w:t>
      </w:r>
    </w:p>
    <w:p w14:paraId="0000008C" w14:textId="77777777" w:rsidR="001764E8" w:rsidRDefault="002A475E">
      <w:r>
        <w:t>President, Vice-President and Corporate Secretary, Vice-</w:t>
      </w:r>
    </w:p>
    <w:p w14:paraId="0000008D" w14:textId="77777777" w:rsidR="001764E8" w:rsidRDefault="002A475E">
      <w:r>
        <w:t>President of Fundraising, Treasurer, Assistant Treasurer, and Level Representatives</w:t>
      </w:r>
    </w:p>
    <w:p w14:paraId="0000008E" w14:textId="77777777" w:rsidR="001764E8" w:rsidRDefault="002A475E">
      <w:r>
        <w:t>(Level 3 through Elite). The President may fill vacancies on the Board of Directors</w:t>
      </w:r>
    </w:p>
    <w:p w14:paraId="0000008F" w14:textId="77777777" w:rsidR="001764E8" w:rsidRDefault="002A475E">
      <w:r>
        <w:t>through appointment. No Board of Directors member shall have a financial conflict as</w:t>
      </w:r>
    </w:p>
    <w:p w14:paraId="00000090" w14:textId="77777777" w:rsidR="001764E8" w:rsidRDefault="002A475E">
      <w:r>
        <w:t>defined in Article VII.</w:t>
      </w:r>
    </w:p>
    <w:p w14:paraId="00000091" w14:textId="77777777" w:rsidR="001764E8" w:rsidRDefault="002A475E">
      <w:r>
        <w:t>2. Regular Meetings</w:t>
      </w:r>
    </w:p>
    <w:p w14:paraId="00000092" w14:textId="77777777" w:rsidR="001764E8" w:rsidRDefault="002A475E">
      <w:r>
        <w:lastRenderedPageBreak/>
        <w:t>Regular meetings of the Board may be held at a regular date, time and location</w:t>
      </w:r>
    </w:p>
    <w:p w14:paraId="00000093" w14:textId="4960781A" w:rsidR="001764E8" w:rsidRDefault="002A475E">
      <w:r>
        <w:t xml:space="preserve">throughout the year </w:t>
      </w:r>
      <w:r w:rsidR="00614387">
        <w:t>if</w:t>
      </w:r>
      <w:r>
        <w:t xml:space="preserve"> all Board Members are given written notice of the schedule at</w:t>
      </w:r>
    </w:p>
    <w:p w14:paraId="00000094" w14:textId="77777777" w:rsidR="001764E8" w:rsidRDefault="002A475E">
      <w:r>
        <w:t>the start of their year of service.</w:t>
      </w:r>
    </w:p>
    <w:p w14:paraId="00000095" w14:textId="2BE8E3DC" w:rsidR="001764E8" w:rsidRDefault="002A475E">
      <w:r>
        <w:t xml:space="preserve">If regular meetings are not already </w:t>
      </w:r>
      <w:r w:rsidR="00614387">
        <w:t>predetermined,</w:t>
      </w:r>
      <w:r>
        <w:t xml:space="preserve"> then they may be set by any</w:t>
      </w:r>
    </w:p>
    <w:p w14:paraId="00000096" w14:textId="77777777" w:rsidR="001764E8" w:rsidRDefault="002A475E">
      <w:r>
        <w:t>member of the Executive Board. Proper notice is required.</w:t>
      </w:r>
    </w:p>
    <w:p w14:paraId="00000097" w14:textId="77777777" w:rsidR="001764E8" w:rsidRDefault="002A475E">
      <w:r>
        <w:t>3. Proper Notice for Board Meetings</w:t>
      </w:r>
    </w:p>
    <w:p w14:paraId="00000098" w14:textId="77777777" w:rsidR="001764E8" w:rsidRDefault="002A475E">
      <w:r>
        <w:t>Proper notice for meeting shall be as follows: Oral notice either by telephone,</w:t>
      </w:r>
    </w:p>
    <w:p w14:paraId="00000099" w14:textId="77777777" w:rsidR="001764E8" w:rsidRDefault="002A475E">
      <w:r>
        <w:t>telegraph “facsimile” or in person shall not be less than twenty (20) days’. Written notice</w:t>
      </w:r>
    </w:p>
    <w:p w14:paraId="0000009A" w14:textId="77777777" w:rsidR="001764E8" w:rsidRDefault="002A475E">
      <w:r>
        <w:t>regular mail or electronic mail shall not be less ten (10) days. The notice shall be sent to the</w:t>
      </w:r>
    </w:p>
    <w:p w14:paraId="0000009B" w14:textId="77777777" w:rsidR="001764E8" w:rsidRDefault="002A475E">
      <w:r>
        <w:t>address, email or phone number in the records for each board member. Notice shall also</w:t>
      </w:r>
    </w:p>
    <w:p w14:paraId="0000009C" w14:textId="77777777" w:rsidR="001764E8" w:rsidRDefault="002A475E">
      <w:r>
        <w:t>contain the time and place of the meeting. If the meeting is a regular meeting or a special</w:t>
      </w:r>
    </w:p>
    <w:p w14:paraId="0000009D" w14:textId="77777777" w:rsidR="001764E8" w:rsidRDefault="002A475E">
      <w:r>
        <w:t>meeting.</w:t>
      </w:r>
    </w:p>
    <w:p w14:paraId="0000009E" w14:textId="77777777" w:rsidR="001764E8" w:rsidRDefault="002A475E">
      <w:r>
        <w:t>4. Special Meetings</w:t>
      </w:r>
    </w:p>
    <w:p w14:paraId="0000009F" w14:textId="77777777" w:rsidR="001764E8" w:rsidRDefault="002A475E">
      <w:r>
        <w:t>A special meeting of the Board may be called at any time by the President or by two</w:t>
      </w:r>
    </w:p>
    <w:p w14:paraId="000000A0" w14:textId="77777777" w:rsidR="001764E8" w:rsidRDefault="002A475E">
      <w:r>
        <w:t>(2) directors for any purpose. Proper notice is required.</w:t>
      </w:r>
    </w:p>
    <w:p w14:paraId="000000A1" w14:textId="77777777" w:rsidR="001764E8" w:rsidRDefault="002A475E">
      <w:r>
        <w:t>5. Action Without Meeting</w:t>
      </w:r>
    </w:p>
    <w:p w14:paraId="000000A2" w14:textId="77777777" w:rsidR="001764E8" w:rsidRDefault="002A475E">
      <w:r>
        <w:t>The Board may act without a meeting if, prior to such action, a 2/3 majority of the</w:t>
      </w:r>
    </w:p>
    <w:p w14:paraId="000000A3" w14:textId="77777777" w:rsidR="001764E8" w:rsidRDefault="002A475E">
      <w:r>
        <w:t>membership of the Board shall consent in writing thereto. Such consent or consents shall be</w:t>
      </w:r>
    </w:p>
    <w:p w14:paraId="000000A4" w14:textId="77777777" w:rsidR="001764E8" w:rsidRDefault="002A475E">
      <w:r>
        <w:t>filed in the minute book. Action without a meeting conducted by electronic mail do not</w:t>
      </w:r>
    </w:p>
    <w:p w14:paraId="000000A5" w14:textId="77777777" w:rsidR="001764E8" w:rsidRDefault="002A475E">
      <w:r>
        <w:t>require prior notice and participation in such meeting constitutes consent thereto. For the</w:t>
      </w:r>
    </w:p>
    <w:p w14:paraId="000000A6" w14:textId="77777777" w:rsidR="001764E8" w:rsidRDefault="002A475E">
      <w:r>
        <w:t>purposes of meetings by electronic mail, “participation” means acknowledgment of receipt</w:t>
      </w:r>
    </w:p>
    <w:p w14:paraId="000000A7" w14:textId="77777777" w:rsidR="001764E8" w:rsidRDefault="002A475E">
      <w:r>
        <w:t>of the initiating electronic mail.</w:t>
      </w:r>
    </w:p>
    <w:p w14:paraId="000000A8" w14:textId="77777777" w:rsidR="001764E8" w:rsidRDefault="002A475E">
      <w:r>
        <w:t>6. Quorum</w:t>
      </w:r>
    </w:p>
    <w:p w14:paraId="000000A9" w14:textId="77777777" w:rsidR="001764E8" w:rsidRDefault="002A475E">
      <w:r>
        <w:t>A 2/3 majority of the entire Board shall constitute a quorum for the transaction of</w:t>
      </w:r>
    </w:p>
    <w:p w14:paraId="000000AA" w14:textId="77777777" w:rsidR="001764E8" w:rsidRDefault="002A475E">
      <w:r>
        <w:t>business. With respect to meetings by electronic mail, the participation of a majority of the</w:t>
      </w:r>
    </w:p>
    <w:p w14:paraId="000000AB" w14:textId="77777777" w:rsidR="001764E8" w:rsidRDefault="002A475E">
      <w:r>
        <w:t>entire Board shall constitute a quorum for the transaction of business.</w:t>
      </w:r>
    </w:p>
    <w:p w14:paraId="000000AC" w14:textId="77777777" w:rsidR="001764E8" w:rsidRDefault="002A475E">
      <w:r>
        <w:t>7. Vacancies in Board of Directors</w:t>
      </w:r>
    </w:p>
    <w:p w14:paraId="000000AD" w14:textId="77777777" w:rsidR="001764E8" w:rsidRDefault="002A475E">
      <w:r>
        <w:t>Vacancies in the Board, whether caused by removal, death, mental or physical</w:t>
      </w:r>
    </w:p>
    <w:p w14:paraId="000000AE" w14:textId="77777777" w:rsidR="001764E8" w:rsidRDefault="002A475E">
      <w:r>
        <w:t>incapacitation or any other reason, including vacancies caused by an increase in the number</w:t>
      </w:r>
    </w:p>
    <w:p w14:paraId="000000AF" w14:textId="77777777" w:rsidR="001764E8" w:rsidRDefault="002A475E">
      <w:r>
        <w:lastRenderedPageBreak/>
        <w:t>of directors, may be filled by appointment by the President or, if the vacancy is the President,</w:t>
      </w:r>
    </w:p>
    <w:p w14:paraId="000000B0" w14:textId="77777777" w:rsidR="001764E8" w:rsidRDefault="002A475E">
      <w:r>
        <w:t>the affirmative vote of the remaining directors, even though less than a quorum of the Board,</w:t>
      </w:r>
    </w:p>
    <w:p w14:paraId="000000B1" w14:textId="77777777" w:rsidR="001764E8" w:rsidRDefault="002A475E">
      <w:r>
        <w:t>or by a sole remaining director.</w:t>
      </w:r>
    </w:p>
    <w:p w14:paraId="000000B2" w14:textId="77777777" w:rsidR="001764E8" w:rsidRDefault="002A475E">
      <w:r>
        <w:t>8. Duties of the Board of Directors</w:t>
      </w:r>
    </w:p>
    <w:p w14:paraId="000000B3" w14:textId="77777777" w:rsidR="001764E8" w:rsidRDefault="002A475E">
      <w:r>
        <w:t>The Board of Directors through its’ President shall be responsible for the operation</w:t>
      </w:r>
    </w:p>
    <w:p w14:paraId="000000B4" w14:textId="77777777" w:rsidR="001764E8" w:rsidRDefault="002A475E">
      <w:r>
        <w:t>and management of CGGBC. The day-to-day business affairs of CGGBC shall be managed</w:t>
      </w:r>
    </w:p>
    <w:p w14:paraId="000000B5" w14:textId="77777777" w:rsidR="001764E8" w:rsidRDefault="002A475E">
      <w:r>
        <w:t>and run by the Board and its’ President and may not be delegated in any form or fashion to</w:t>
      </w:r>
    </w:p>
    <w:p w14:paraId="000000B6" w14:textId="77777777" w:rsidR="001764E8" w:rsidRDefault="002A475E">
      <w:r>
        <w:t>non-members other than to procure goods or services and obtain information. Should the</w:t>
      </w:r>
    </w:p>
    <w:p w14:paraId="000000B7" w14:textId="77777777" w:rsidR="001764E8" w:rsidRDefault="002A475E">
      <w:r>
        <w:t>Board seek to obtain information from non-members, a request to obtain the information shall</w:t>
      </w:r>
    </w:p>
    <w:p w14:paraId="000000B8" w14:textId="77777777" w:rsidR="001764E8" w:rsidRDefault="002A475E">
      <w:r>
        <w:t>be put before the Board and the Board, by majority vote, shall determine the necessity of the</w:t>
      </w:r>
    </w:p>
    <w:p w14:paraId="000000B9" w14:textId="77777777" w:rsidR="001764E8" w:rsidRDefault="002A475E">
      <w:r>
        <w:t>request and the form of the question. If deemed necessary by the Board the information will</w:t>
      </w:r>
    </w:p>
    <w:p w14:paraId="000000BA" w14:textId="77777777" w:rsidR="001764E8" w:rsidRDefault="002A475E">
      <w:r>
        <w:t>be collected. Should the Board seek to obtain the goods or services of non-members, the</w:t>
      </w:r>
    </w:p>
    <w:p w14:paraId="000000BB" w14:textId="77777777" w:rsidR="001764E8" w:rsidRDefault="002A475E">
      <w:r>
        <w:t>request for goods or services shall be put before the Board. The Board by majority vote shall</w:t>
      </w:r>
    </w:p>
    <w:p w14:paraId="000000BC" w14:textId="77777777" w:rsidR="001764E8" w:rsidRDefault="002A475E">
      <w:r>
        <w:t>determine the necessity of the request and the procurement of the goods or services. If deemed</w:t>
      </w:r>
    </w:p>
    <w:p w14:paraId="000000BD" w14:textId="77777777" w:rsidR="001764E8" w:rsidRDefault="002A475E">
      <w:r>
        <w:t>necessary by the Board the goods or services will be procured.</w:t>
      </w:r>
    </w:p>
    <w:p w14:paraId="000000BE" w14:textId="77777777" w:rsidR="001764E8" w:rsidRDefault="002A475E">
      <w:r>
        <w:t>9. Duties and Authority of President</w:t>
      </w:r>
    </w:p>
    <w:p w14:paraId="000000BF" w14:textId="77777777" w:rsidR="001764E8" w:rsidRDefault="002A475E">
      <w:r>
        <w:t>The President shall be the Chief Executive Officer of CGGBC. Subject only to the</w:t>
      </w:r>
    </w:p>
    <w:p w14:paraId="000000C0" w14:textId="77777777" w:rsidR="001764E8" w:rsidRDefault="002A475E">
      <w:r>
        <w:t>authority of the Board, he/she shall have general charge and supervision over, and</w:t>
      </w:r>
    </w:p>
    <w:p w14:paraId="000000C1" w14:textId="77777777" w:rsidR="001764E8" w:rsidRDefault="002A475E">
      <w:r>
        <w:t>responsibility for, the business and affairs of CGGBC. Unless otherwise directed by the</w:t>
      </w:r>
    </w:p>
    <w:p w14:paraId="000000C2" w14:textId="77777777" w:rsidR="001764E8" w:rsidRDefault="002A475E">
      <w:r>
        <w:t>Board, all other officers shall be subject to the authority and supervision of the President. The</w:t>
      </w:r>
    </w:p>
    <w:p w14:paraId="000000C3" w14:textId="0C71A798" w:rsidR="001764E8" w:rsidRDefault="002A475E">
      <w:r>
        <w:t xml:space="preserve">President may </w:t>
      </w:r>
      <w:r w:rsidR="00614387">
        <w:t>enter</w:t>
      </w:r>
      <w:r>
        <w:t xml:space="preserve"> and execute, in the name of CGGBC. contracts or other instruments</w:t>
      </w:r>
    </w:p>
    <w:p w14:paraId="000000C4" w14:textId="77777777" w:rsidR="001764E8" w:rsidRDefault="002A475E">
      <w:r>
        <w:t>not in the regular course of business, which are authorized, either generally or specifically, by</w:t>
      </w:r>
    </w:p>
    <w:p w14:paraId="000000C5" w14:textId="77777777" w:rsidR="001764E8" w:rsidRDefault="002A475E">
      <w:r>
        <w:t>the Board. He/she shall have the general powers and duties of management usually vested in</w:t>
      </w:r>
    </w:p>
    <w:p w14:paraId="000000C6" w14:textId="77777777" w:rsidR="001764E8" w:rsidRDefault="002A475E">
      <w:r>
        <w:t>the office of president of a corporation, including, but not limited to, the power to delegate</w:t>
      </w:r>
    </w:p>
    <w:p w14:paraId="000000C7" w14:textId="77777777" w:rsidR="001764E8" w:rsidRDefault="002A475E">
      <w:r>
        <w:t>tasks to the Officers and Members of the Board. The President may establish positions to be</w:t>
      </w:r>
    </w:p>
    <w:p w14:paraId="000000C8" w14:textId="77777777" w:rsidR="001764E8" w:rsidRDefault="002A475E">
      <w:r>
        <w:t>filled by appointment, by the President, to assist him/her in the management of CGGBC,</w:t>
      </w:r>
    </w:p>
    <w:p w14:paraId="000000C9" w14:textId="77777777" w:rsidR="001764E8" w:rsidRDefault="002A475E">
      <w:r>
        <w:t>including but limited to, general counsel, special advisor to the president, special assistant to</w:t>
      </w:r>
    </w:p>
    <w:p w14:paraId="000000CA" w14:textId="77777777" w:rsidR="001764E8" w:rsidRDefault="002A475E">
      <w:r>
        <w:t>the president, assistant secretary, assistant treasurer, and vice-president(s) Community</w:t>
      </w:r>
    </w:p>
    <w:p w14:paraId="000000CB" w14:textId="77777777" w:rsidR="001764E8" w:rsidRDefault="002A475E">
      <w:r>
        <w:t>Outreach Liaison.</w:t>
      </w:r>
    </w:p>
    <w:p w14:paraId="000000CC" w14:textId="77777777" w:rsidR="001764E8" w:rsidRDefault="002A475E">
      <w:r>
        <w:lastRenderedPageBreak/>
        <w:t>10. Duties and Authority of Vice-President</w:t>
      </w:r>
    </w:p>
    <w:p w14:paraId="000000CD" w14:textId="77777777" w:rsidR="001764E8" w:rsidRDefault="002A475E">
      <w:r>
        <w:t>The Vice-President shall perform such duties and have such authority as from time</w:t>
      </w:r>
      <w:ins w:id="5" w:author="laurie suson" w:date="2020-06-18T15:12:00Z">
        <w:r>
          <w:t>-</w:t>
        </w:r>
      </w:ins>
      <w:r>
        <w:t>to-</w:t>
      </w:r>
    </w:p>
    <w:p w14:paraId="000000CE" w14:textId="77777777" w:rsidR="001764E8" w:rsidRDefault="002A475E">
      <w:r>
        <w:t>time may be delegated to him/her by the President or by the Board. In the event of the</w:t>
      </w:r>
    </w:p>
    <w:p w14:paraId="000000CF" w14:textId="77777777" w:rsidR="001764E8" w:rsidRDefault="002A475E">
      <w:r>
        <w:t>absence, death, inability, or refusal to act by the President, the Vice-President shall perform</w:t>
      </w:r>
    </w:p>
    <w:p w14:paraId="000000D0" w14:textId="048AEE5D" w:rsidR="001764E8" w:rsidRDefault="002A475E">
      <w:r>
        <w:t xml:space="preserve">the duties and be vested with the authority of the President. </w:t>
      </w:r>
      <w:r w:rsidR="00614387">
        <w:t>If</w:t>
      </w:r>
      <w:r>
        <w:t xml:space="preserve"> there is more</w:t>
      </w:r>
    </w:p>
    <w:p w14:paraId="000000D1" w14:textId="77777777" w:rsidR="001764E8" w:rsidRDefault="002A475E">
      <w:r>
        <w:t>than one vice-president, the President shall designate the order of succession among the vice</w:t>
      </w:r>
      <w:ins w:id="6" w:author="laurie suson" w:date="2020-06-18T15:14:00Z">
        <w:r>
          <w:t xml:space="preserve"> </w:t>
        </w:r>
      </w:ins>
      <w:r>
        <w:t>presidents.</w:t>
      </w:r>
    </w:p>
    <w:p w14:paraId="000000D2" w14:textId="77777777" w:rsidR="001764E8" w:rsidRDefault="002A475E">
      <w:r>
        <w:t>11. Duties and Authority of Treasurer</w:t>
      </w:r>
    </w:p>
    <w:p w14:paraId="000000D3" w14:textId="77777777" w:rsidR="001764E8" w:rsidRDefault="002A475E">
      <w:r>
        <w:t>It shall be the duty of the Treasurer (a) to keep CGGBC's contracts, insurance</w:t>
      </w:r>
    </w:p>
    <w:p w14:paraId="000000D4" w14:textId="77777777" w:rsidR="001764E8" w:rsidRDefault="002A475E">
      <w:r>
        <w:t>policies, and other business records; (b) to see that CGGBC's lists, books, reports,</w:t>
      </w:r>
    </w:p>
    <w:p w14:paraId="000000D5" w14:textId="77777777" w:rsidR="001764E8" w:rsidRDefault="002A475E">
      <w:r>
        <w:t>statements, tax returns, certificates and other documents and records required by law are</w:t>
      </w:r>
    </w:p>
    <w:p w14:paraId="000000D6" w14:textId="77777777" w:rsidR="001764E8" w:rsidRDefault="002A475E">
      <w:r>
        <w:t>properly prepared, kept and filed; (c) to be the principal officer in charge of tax and</w:t>
      </w:r>
    </w:p>
    <w:p w14:paraId="000000D7" w14:textId="77777777" w:rsidR="001764E8" w:rsidRDefault="002A475E">
      <w:r>
        <w:t>financial matters, budgeting and accounting of CGGBC; (d) to have charge and custody</w:t>
      </w:r>
    </w:p>
    <w:p w14:paraId="000000D8" w14:textId="77777777" w:rsidR="001764E8" w:rsidRDefault="002A475E">
      <w:r>
        <w:t>of and be responsible for CGGBC's funds, securities and investments; (e) to receive and</w:t>
      </w:r>
    </w:p>
    <w:p w14:paraId="000000D9" w14:textId="77777777" w:rsidR="001764E8" w:rsidRDefault="002A475E">
      <w:r>
        <w:t>give receipts for checks, notes, obligations, funds and securities of CGGBC, and deposit</w:t>
      </w:r>
    </w:p>
    <w:p w14:paraId="000000DA" w14:textId="77777777" w:rsidR="001764E8" w:rsidRDefault="002A475E">
      <w:r>
        <w:t>monies and other valuable effects in the name and to the credit of CGGBC, in such</w:t>
      </w:r>
    </w:p>
    <w:p w14:paraId="000000DB" w14:textId="77777777" w:rsidR="001764E8" w:rsidRDefault="002A475E">
      <w:r>
        <w:t>depositories as shall be designated by the Board of Directors; (f) to cause the funds of</w:t>
      </w:r>
    </w:p>
    <w:p w14:paraId="000000DC" w14:textId="77777777" w:rsidR="001764E8" w:rsidRDefault="002A475E">
      <w:r>
        <w:t>CGGBC to be disbursed by payment in cash or by checks or drafts upon the authorized</w:t>
      </w:r>
    </w:p>
    <w:p w14:paraId="000000DD" w14:textId="77777777" w:rsidR="001764E8" w:rsidRDefault="002A475E">
      <w:r>
        <w:t>depositories of CGGBC, and to cause to be taken and preserved proper vouchers for such</w:t>
      </w:r>
    </w:p>
    <w:p w14:paraId="000000DE" w14:textId="77777777" w:rsidR="001764E8" w:rsidRDefault="002A475E">
      <w:r>
        <w:t>disbursements; (g) to render to the Board of Directors, whenever the Board may require it,</w:t>
      </w:r>
    </w:p>
    <w:p w14:paraId="000000DF" w14:textId="77777777" w:rsidR="001764E8" w:rsidRDefault="002A475E">
      <w:r>
        <w:t>an account of all his/her transactions as Treasurer, and reports as to the financial position</w:t>
      </w:r>
    </w:p>
    <w:p w14:paraId="000000E0" w14:textId="77777777" w:rsidR="001764E8" w:rsidRDefault="002A475E">
      <w:r>
        <w:t>and operations of CGGBC; (h) to keep appropriate, complete and accurate books and</w:t>
      </w:r>
    </w:p>
    <w:p w14:paraId="000000E1" w14:textId="77777777" w:rsidR="001764E8" w:rsidRDefault="002A475E">
      <w:r>
        <w:t>records of account of all CGGBC’s fundraising transactions; and (i) to exercise all powers</w:t>
      </w:r>
    </w:p>
    <w:p w14:paraId="000000E2" w14:textId="77777777" w:rsidR="001764E8" w:rsidRDefault="002A475E">
      <w:r>
        <w:t>and duties incident to the office of Treasurer; and such further duties from time to time as</w:t>
      </w:r>
    </w:p>
    <w:p w14:paraId="000000E3" w14:textId="77777777" w:rsidR="001764E8" w:rsidRDefault="002A475E">
      <w:r>
        <w:t>may be prescribed in these Bylaws or by the Board of Directors.</w:t>
      </w:r>
    </w:p>
    <w:p w14:paraId="000000E4" w14:textId="77777777" w:rsidR="001764E8" w:rsidRDefault="002A475E">
      <w:r>
        <w:t>12. Duties and Authority of Secretary</w:t>
      </w:r>
    </w:p>
    <w:p w14:paraId="000000E5" w14:textId="77777777" w:rsidR="001764E8" w:rsidRDefault="002A475E">
      <w:r>
        <w:t>The secretary shall cause notices of all meetings to be served as prescribed by these</w:t>
      </w:r>
    </w:p>
    <w:p w14:paraId="000000E6" w14:textId="77777777" w:rsidR="001764E8" w:rsidRDefault="002A475E">
      <w:r>
        <w:t>By-Laws and shall keep or cause to be kept the minutes of all meetings of the members,</w:t>
      </w:r>
    </w:p>
    <w:p w14:paraId="000000E7" w14:textId="77777777" w:rsidR="001764E8" w:rsidRDefault="002A475E">
      <w:r>
        <w:t>committees, and the Board. The secretary shall have charge of the seal of CGGBC, if any.</w:t>
      </w:r>
    </w:p>
    <w:p w14:paraId="000000E8" w14:textId="77777777" w:rsidR="001764E8" w:rsidRDefault="002A475E">
      <w:r>
        <w:lastRenderedPageBreak/>
        <w:t>The Secretary shall keep CGGBC records including but not limited to (a) to keep an original</w:t>
      </w:r>
    </w:p>
    <w:p w14:paraId="000000E9" w14:textId="77777777" w:rsidR="001764E8" w:rsidRDefault="002A475E">
      <w:r>
        <w:t>or duplicate record of the proceedings of the Board of Directors, and a copy of the Articles</w:t>
      </w:r>
    </w:p>
    <w:p w14:paraId="000000EA" w14:textId="77777777" w:rsidR="001764E8" w:rsidRDefault="002A475E">
      <w:r>
        <w:t>and of the Bylaws. The Secretary shall also give such notices as may be required by these</w:t>
      </w:r>
    </w:p>
    <w:p w14:paraId="000000EB" w14:textId="77777777" w:rsidR="001764E8" w:rsidRDefault="002A475E">
      <w:r>
        <w:t>Bylaws; The secretary shall perform such other duties and possess such other powers as are</w:t>
      </w:r>
    </w:p>
    <w:p w14:paraId="000000EC" w14:textId="77777777" w:rsidR="001764E8" w:rsidRDefault="002A475E">
      <w:r>
        <w:t>incident to that office or as are assigned by the President or the Board.</w:t>
      </w:r>
    </w:p>
    <w:p w14:paraId="000000ED" w14:textId="77777777" w:rsidR="001764E8" w:rsidRDefault="002A475E">
      <w:r>
        <w:t>Removal of Officers</w:t>
      </w:r>
    </w:p>
    <w:p w14:paraId="000000EE" w14:textId="77777777" w:rsidR="001764E8" w:rsidRDefault="002A475E">
      <w:r>
        <w:t>The Board may remove any officer or agent of CGGBC if such action, in the</w:t>
      </w:r>
    </w:p>
    <w:p w14:paraId="000000EF" w14:textId="1A70CBA8" w:rsidR="001764E8" w:rsidRDefault="00614387">
      <w:r>
        <w:t>judgment of the Board</w:t>
      </w:r>
      <w:r w:rsidR="002A475E">
        <w:t xml:space="preserve"> is in the best interest of CGGBC. Appointment or election to a</w:t>
      </w:r>
    </w:p>
    <w:p w14:paraId="000000F0" w14:textId="77777777" w:rsidR="001764E8" w:rsidRDefault="002A475E">
      <w:r>
        <w:t>corporate office shall not, in and of itself, establish or create contract rights.</w:t>
      </w:r>
    </w:p>
    <w:p w14:paraId="000000F1" w14:textId="77777777" w:rsidR="001764E8" w:rsidRDefault="002A475E">
      <w:r>
        <w:t>13. Vacancies in Office</w:t>
      </w:r>
    </w:p>
    <w:p w14:paraId="000000F2" w14:textId="77777777" w:rsidR="001764E8" w:rsidRDefault="002A475E">
      <w:r>
        <w:t>The President, in his/her absolute discretion, may fill all vacancies in offices,</w:t>
      </w:r>
    </w:p>
    <w:p w14:paraId="000000F3" w14:textId="77777777" w:rsidR="001764E8" w:rsidRDefault="002A475E">
      <w:r>
        <w:t>regardless of the cause of such vacancies, for the remainder of the terms of offices. In the</w:t>
      </w:r>
    </w:p>
    <w:p w14:paraId="000000F4" w14:textId="77777777" w:rsidR="001764E8" w:rsidRDefault="002A475E">
      <w:r>
        <w:t>event the vacancy is the office of the president, a majority vote of the remaining Board shall</w:t>
      </w:r>
    </w:p>
    <w:p w14:paraId="000000F5" w14:textId="77777777" w:rsidR="001764E8" w:rsidRDefault="002A475E">
      <w:r>
        <w:t>fill said vacancy, even if the remaining Board members do not constitute a quorum, and a sole</w:t>
      </w:r>
    </w:p>
    <w:p w14:paraId="000000F6" w14:textId="77777777" w:rsidR="001764E8" w:rsidRDefault="002A475E">
      <w:r>
        <w:t>remaining director may fill all remaining vacancies by appointment.</w:t>
      </w:r>
    </w:p>
    <w:p w14:paraId="000000F7" w14:textId="77777777" w:rsidR="001764E8" w:rsidRDefault="002A475E">
      <w:r>
        <w:t>14. Executive Officers</w:t>
      </w:r>
    </w:p>
    <w:p w14:paraId="000000F8" w14:textId="77777777" w:rsidR="001764E8" w:rsidRDefault="002A475E">
      <w:r>
        <w:t>The Executive Officers of the Corporation shall be the President, the Vice</w:t>
      </w:r>
    </w:p>
    <w:p w14:paraId="000000F9" w14:textId="77777777" w:rsidR="001764E8" w:rsidRDefault="002A475E">
      <w:r>
        <w:t>President, the Secretary and the Treasurer, all of whom shall be elected by the Board of</w:t>
      </w:r>
    </w:p>
    <w:p w14:paraId="000000FA" w14:textId="77777777" w:rsidR="001764E8" w:rsidRDefault="002A475E">
      <w:r>
        <w:t>Directors.</w:t>
      </w:r>
    </w:p>
    <w:p w14:paraId="000000FB" w14:textId="77777777" w:rsidR="001764E8" w:rsidRDefault="002A475E">
      <w:r>
        <w:t>15. Offices</w:t>
      </w:r>
    </w:p>
    <w:p w14:paraId="000000FC" w14:textId="77777777" w:rsidR="001764E8" w:rsidRDefault="002A475E">
      <w:r>
        <w:t>One person may hold two or more offices, but no person shall hold the offices of</w:t>
      </w:r>
    </w:p>
    <w:p w14:paraId="000000FD" w14:textId="77777777" w:rsidR="001764E8" w:rsidRDefault="002A475E">
      <w:r>
        <w:t>President, Vice President, Treasurer, and Secretary at the same time.</w:t>
      </w:r>
    </w:p>
    <w:p w14:paraId="000000FE" w14:textId="77777777" w:rsidR="001764E8" w:rsidRDefault="002A475E">
      <w:r>
        <w:t>ARTICLE IV</w:t>
      </w:r>
    </w:p>
    <w:p w14:paraId="000000FF" w14:textId="77777777" w:rsidR="001764E8" w:rsidRDefault="002A475E">
      <w:r>
        <w:t>COMMITTEES</w:t>
      </w:r>
    </w:p>
    <w:p w14:paraId="00000100" w14:textId="77777777" w:rsidR="001764E8" w:rsidRDefault="002A475E">
      <w:r>
        <w:t>1. Formation- Authority</w:t>
      </w:r>
    </w:p>
    <w:p w14:paraId="00000101" w14:textId="77777777" w:rsidR="001764E8" w:rsidRDefault="002A475E">
      <w:r>
        <w:t>Committees shall be formed at the sole discretion of the Board. A 2/3 vote of the</w:t>
      </w:r>
    </w:p>
    <w:p w14:paraId="00000102" w14:textId="77777777" w:rsidR="001764E8" w:rsidRDefault="002A475E">
      <w:r>
        <w:t>Board is required to form a committee, determine the size of the committee, and establish the</w:t>
      </w:r>
    </w:p>
    <w:p w14:paraId="00000103" w14:textId="77777777" w:rsidR="001764E8" w:rsidRDefault="002A475E">
      <w:r>
        <w:t>nomination time period for nominations to be put forth. Committees serve at the pleasure of</w:t>
      </w:r>
    </w:p>
    <w:p w14:paraId="00000104" w14:textId="77777777" w:rsidR="001764E8" w:rsidRDefault="002A475E">
      <w:r>
        <w:t>the Board and may be dismissed for any reason. However, mandatory dismissal is required</w:t>
      </w:r>
    </w:p>
    <w:p w14:paraId="00000105" w14:textId="77777777" w:rsidR="001764E8" w:rsidRDefault="002A475E">
      <w:r>
        <w:lastRenderedPageBreak/>
        <w:t>for the failure of a committee or any member thereon to comply with these By-laws, the</w:t>
      </w:r>
    </w:p>
    <w:p w14:paraId="00000106" w14:textId="77777777" w:rsidR="001764E8" w:rsidRDefault="002A475E">
      <w:r>
        <w:t>instructions of the Board, and the resolutions of the Board. Unless otherwise limited or reauthorized</w:t>
      </w:r>
    </w:p>
    <w:p w14:paraId="00000107" w14:textId="77777777" w:rsidR="001764E8" w:rsidRDefault="002A475E">
      <w:r>
        <w:t>by a 2/3 vote of the Board a committee will have a term of 60 days.</w:t>
      </w:r>
    </w:p>
    <w:p w14:paraId="00000108" w14:textId="77777777" w:rsidR="001764E8" w:rsidRDefault="002A475E">
      <w:r>
        <w:t>2. Formation-Participation</w:t>
      </w:r>
    </w:p>
    <w:p w14:paraId="00000109" w14:textId="77777777" w:rsidR="001764E8" w:rsidRDefault="002A475E">
      <w:r>
        <w:t>Participation on committees is limited to members of CGGBC as defined in Article</w:t>
      </w:r>
    </w:p>
    <w:p w14:paraId="0000010A" w14:textId="77777777" w:rsidR="001764E8" w:rsidRDefault="002A475E">
      <w:r>
        <w:t>II, Section 1 of these By-laws. Unless otherwise determined by the Board, a committee shall</w:t>
      </w:r>
    </w:p>
    <w:p w14:paraId="0000010B" w14:textId="77777777" w:rsidR="001764E8" w:rsidRDefault="002A475E">
      <w:r>
        <w:t>have at least five (5) members.</w:t>
      </w:r>
    </w:p>
    <w:p w14:paraId="0000010C" w14:textId="77777777" w:rsidR="001764E8" w:rsidRDefault="002A475E">
      <w:r>
        <w:t>3. Nominating Committee Members</w:t>
      </w:r>
    </w:p>
    <w:p w14:paraId="0000010D" w14:textId="77777777" w:rsidR="001764E8" w:rsidRDefault="002A475E">
      <w:r>
        <w:t>Any individual member of CGGBC or Board Member may nominate himself or</w:t>
      </w:r>
    </w:p>
    <w:p w14:paraId="0000010E" w14:textId="77777777" w:rsidR="001764E8" w:rsidRDefault="002A475E">
      <w:r>
        <w:t>herself or other members of CGGBC or Board to a committee seat.</w:t>
      </w:r>
    </w:p>
    <w:p w14:paraId="0000010F" w14:textId="77777777" w:rsidR="001764E8" w:rsidRDefault="002A475E">
      <w:r>
        <w:t>4. Electing Committee Members</w:t>
      </w:r>
    </w:p>
    <w:p w14:paraId="00000110" w14:textId="77777777" w:rsidR="001764E8" w:rsidRDefault="002A475E">
      <w:r>
        <w:t>At the close of the nomination period the Board will vote on the candidates for</w:t>
      </w:r>
    </w:p>
    <w:p w14:paraId="00000111" w14:textId="77777777" w:rsidR="001764E8" w:rsidRDefault="002A475E">
      <w:r>
        <w:t>committee seats. A majority vote of the Board will fill the committee seats, elect a chair, and</w:t>
      </w:r>
    </w:p>
    <w:p w14:paraId="00000112" w14:textId="77777777" w:rsidR="001764E8" w:rsidRDefault="002A475E">
      <w:r>
        <w:t>a secretary.</w:t>
      </w:r>
    </w:p>
    <w:p w14:paraId="00000113" w14:textId="77777777" w:rsidR="001764E8" w:rsidRDefault="002A475E">
      <w:r>
        <w:t>6. Committee Conduct</w:t>
      </w:r>
    </w:p>
    <w:p w14:paraId="00000114" w14:textId="77777777" w:rsidR="001764E8" w:rsidRDefault="002A475E">
      <w:r>
        <w:t>The committee will conduct itself in accordance with Article I, Section 3 and Article</w:t>
      </w:r>
    </w:p>
    <w:p w14:paraId="00000115" w14:textId="77777777" w:rsidR="001764E8" w:rsidRDefault="002A475E">
      <w:r>
        <w:t>I, Section 4 of these By-laws. The committee will produce to the Board a final report. This</w:t>
      </w:r>
    </w:p>
    <w:p w14:paraId="00000116" w14:textId="77777777" w:rsidR="001764E8" w:rsidRDefault="002A475E">
      <w:r>
        <w:t>report shall be produced along with the unanimously accepted minutes of the committee as</w:t>
      </w:r>
    </w:p>
    <w:p w14:paraId="00000117" w14:textId="77777777" w:rsidR="001764E8" w:rsidRDefault="002A475E">
      <w:r>
        <w:t>a specifically noticed agenda item for the next Board Meeting following the completion of</w:t>
      </w:r>
    </w:p>
    <w:p w14:paraId="00000118" w14:textId="77777777" w:rsidR="001764E8" w:rsidRDefault="002A475E">
      <w:r>
        <w:t>the task(s) of the committee. No report shall be received by the Board without the</w:t>
      </w:r>
    </w:p>
    <w:p w14:paraId="00000119" w14:textId="77777777" w:rsidR="001764E8" w:rsidRDefault="002A475E">
      <w:r>
        <w:t>unanimously accepted minutes of the committee meetings.</w:t>
      </w:r>
    </w:p>
    <w:p w14:paraId="0000011A" w14:textId="77777777" w:rsidR="001764E8" w:rsidRDefault="002A475E">
      <w:r>
        <w:t>7. Engaging Non-members</w:t>
      </w:r>
    </w:p>
    <w:p w14:paraId="0000011B" w14:textId="77777777" w:rsidR="001764E8" w:rsidRDefault="002A475E">
      <w:r>
        <w:t>Should a committee seek to obtain information from non-members, the committee</w:t>
      </w:r>
    </w:p>
    <w:p w14:paraId="0000011C" w14:textId="77777777" w:rsidR="001764E8" w:rsidRDefault="002A475E">
      <w:r>
        <w:t>shall present the question to the Board. The Board by majority vote shall determine the</w:t>
      </w:r>
    </w:p>
    <w:p w14:paraId="0000011D" w14:textId="77777777" w:rsidR="001764E8" w:rsidRDefault="002A475E">
      <w:r>
        <w:t>necessity of the request and the form of the question. If deemed necessary by the Board the</w:t>
      </w:r>
    </w:p>
    <w:p w14:paraId="0000011E" w14:textId="77777777" w:rsidR="001764E8" w:rsidRDefault="002A475E">
      <w:r>
        <w:t>information will be collected and provided to the committee members. Should a committee</w:t>
      </w:r>
    </w:p>
    <w:p w14:paraId="0000011F" w14:textId="77777777" w:rsidR="001764E8" w:rsidRDefault="002A475E">
      <w:r>
        <w:t>seek to obtain the goods or services of non-members, the committee shall pose the request to</w:t>
      </w:r>
    </w:p>
    <w:p w14:paraId="00000120" w14:textId="77777777" w:rsidR="001764E8" w:rsidRDefault="002A475E">
      <w:r>
        <w:t>the Board. The Board by majority vote shall determine the necessity of the request and the</w:t>
      </w:r>
    </w:p>
    <w:p w14:paraId="00000121" w14:textId="77777777" w:rsidR="001764E8" w:rsidRDefault="002A475E">
      <w:r>
        <w:t>procurement of the goods or services. If deemed necessary by the Board the goods or services</w:t>
      </w:r>
    </w:p>
    <w:p w14:paraId="00000122" w14:textId="77777777" w:rsidR="001764E8" w:rsidRDefault="002A475E">
      <w:r>
        <w:lastRenderedPageBreak/>
        <w:t>will be procured and provided to the committee members.</w:t>
      </w:r>
    </w:p>
    <w:p w14:paraId="00000123" w14:textId="77777777" w:rsidR="001764E8" w:rsidRDefault="002A475E">
      <w:r>
        <w:t>8. Committee Meetings</w:t>
      </w:r>
    </w:p>
    <w:p w14:paraId="00000124" w14:textId="77777777" w:rsidR="001764E8" w:rsidRDefault="002A475E">
      <w:r>
        <w:t>All committee meetings, including the presentation of the final report and unanimous</w:t>
      </w:r>
    </w:p>
    <w:p w14:paraId="00000125" w14:textId="77777777" w:rsidR="001764E8" w:rsidRDefault="002A475E">
      <w:r>
        <w:t>minutes to the Board, shall be treated as special meetings under these By-laws and the</w:t>
      </w:r>
    </w:p>
    <w:p w14:paraId="00000126" w14:textId="77777777" w:rsidR="001764E8" w:rsidRDefault="002A475E">
      <w:r>
        <w:t>committee secretary must provide notice such that the meeting shall be held on not less than</w:t>
      </w:r>
    </w:p>
    <w:p w14:paraId="00000127" w14:textId="3FDBCB84" w:rsidR="001764E8" w:rsidRDefault="002A475E">
      <w:commentRangeStart w:id="7"/>
      <w:commentRangeStart w:id="8"/>
      <w:commentRangeStart w:id="9"/>
      <w:r>
        <w:t>t</w:t>
      </w:r>
      <w:r w:rsidR="00614387">
        <w:t>en</w:t>
      </w:r>
      <w:r>
        <w:t xml:space="preserve"> (</w:t>
      </w:r>
      <w:r w:rsidR="00614387">
        <w:t>1</w:t>
      </w:r>
      <w:r>
        <w:t>0) days’ notice</w:t>
      </w:r>
      <w:commentRangeEnd w:id="7"/>
      <w:r>
        <w:commentReference w:id="7"/>
      </w:r>
      <w:commentRangeEnd w:id="8"/>
      <w:r w:rsidR="00614387">
        <w:rPr>
          <w:rStyle w:val="CommentReference"/>
        </w:rPr>
        <w:commentReference w:id="8"/>
      </w:r>
      <w:commentRangeEnd w:id="9"/>
      <w:r w:rsidR="00614387">
        <w:rPr>
          <w:rStyle w:val="CommentReference"/>
        </w:rPr>
        <w:commentReference w:id="9"/>
      </w:r>
      <w:r>
        <w:t xml:space="preserve"> if given orally, (either by telephone, </w:t>
      </w:r>
      <w:r w:rsidRPr="00614387">
        <w:t>text,</w:t>
      </w:r>
      <w:r>
        <w:t xml:space="preserve"> telegraph “facsimile” or in</w:t>
      </w:r>
    </w:p>
    <w:p w14:paraId="00000128" w14:textId="77777777" w:rsidR="001764E8" w:rsidRDefault="002A475E">
      <w:r>
        <w:t>person), or upon not less than ten (10) days’ notice if given by depositing the notice in the</w:t>
      </w:r>
    </w:p>
    <w:p w14:paraId="00000129" w14:textId="77777777" w:rsidR="001764E8" w:rsidRDefault="002A475E">
      <w:r>
        <w:t>United States mail, postage prepaid, to the address maintained in the books and records of</w:t>
      </w:r>
    </w:p>
    <w:p w14:paraId="0000012A" w14:textId="77777777" w:rsidR="001764E8" w:rsidRDefault="002A475E">
      <w:r>
        <w:t>CGGBC for that director. Such notice shall specify the time, place and purposes of the</w:t>
      </w:r>
    </w:p>
    <w:p w14:paraId="0000012B" w14:textId="77777777" w:rsidR="001764E8" w:rsidRDefault="002A475E">
      <w:r>
        <w:t>meeting.</w:t>
      </w:r>
    </w:p>
    <w:p w14:paraId="0000012C" w14:textId="77777777" w:rsidR="001764E8" w:rsidRDefault="002A475E">
      <w:r>
        <w:t>ARTICLE V</w:t>
      </w:r>
    </w:p>
    <w:p w14:paraId="0000012D" w14:textId="77777777" w:rsidR="001764E8" w:rsidRDefault="002A475E">
      <w:r>
        <w:t>WAIVERS OF NOTICE</w:t>
      </w:r>
    </w:p>
    <w:p w14:paraId="0000012E" w14:textId="77777777" w:rsidR="001764E8" w:rsidRDefault="002A475E">
      <w:r>
        <w:t>Any notice required by these By-Laws, the certificate of incorporation or the law of</w:t>
      </w:r>
    </w:p>
    <w:p w14:paraId="0000012F" w14:textId="77777777" w:rsidR="001764E8" w:rsidRDefault="002A475E">
      <w:r>
        <w:t>the state of incorporation may be waived in writing by any person entitled to notice. The</w:t>
      </w:r>
    </w:p>
    <w:p w14:paraId="00000130" w14:textId="77777777" w:rsidR="001764E8" w:rsidRDefault="002A475E">
      <w:r>
        <w:t>waiver or waivers may be executed before, at, or after the event with respect to which notice</w:t>
      </w:r>
    </w:p>
    <w:p w14:paraId="00000131" w14:textId="77777777" w:rsidR="001764E8" w:rsidRDefault="002A475E">
      <w:r>
        <w:t>is waived. Each director or member attending a meeting without protesting the lack of proper</w:t>
      </w:r>
    </w:p>
    <w:p w14:paraId="00000132" w14:textId="77777777" w:rsidR="001764E8" w:rsidRDefault="002A475E">
      <w:r>
        <w:t>notice, prior to the conclusion of the meeting, shall be deemed conclusively to have waived</w:t>
      </w:r>
    </w:p>
    <w:p w14:paraId="00000133" w14:textId="77777777" w:rsidR="001764E8" w:rsidRDefault="002A475E">
      <w:r>
        <w:t>such notice. Notwithstanding the foregoing, participation in any meeting conducted by</w:t>
      </w:r>
    </w:p>
    <w:p w14:paraId="00000134" w14:textId="77777777" w:rsidR="001764E8" w:rsidRDefault="002A475E">
      <w:r>
        <w:t>electronic mail constitutes waiver of notice.</w:t>
      </w:r>
    </w:p>
    <w:p w14:paraId="00000135" w14:textId="77777777" w:rsidR="001764E8" w:rsidRDefault="002A475E">
      <w:r>
        <w:t>ARTICLE VI</w:t>
      </w:r>
    </w:p>
    <w:p w14:paraId="00000136" w14:textId="77777777" w:rsidR="001764E8" w:rsidRDefault="002A475E">
      <w:r>
        <w:t>AMENDMENTS TO AND EFFECT OF BY-LAWS FISCAL YEAR</w:t>
      </w:r>
    </w:p>
    <w:p w14:paraId="00000137" w14:textId="77777777" w:rsidR="001764E8" w:rsidRDefault="002A475E">
      <w:r>
        <w:t>1. Force and Effect of By-Laws</w:t>
      </w:r>
    </w:p>
    <w:p w14:paraId="00000138" w14:textId="77777777" w:rsidR="001764E8" w:rsidRDefault="002A475E">
      <w:r>
        <w:t>These By-Laws are subject to the laws of the Commonwealth of Virginia and they</w:t>
      </w:r>
    </w:p>
    <w:p w14:paraId="00000139" w14:textId="77777777" w:rsidR="001764E8" w:rsidRDefault="002A475E">
      <w:r>
        <w:t>may be amended from time to time.</w:t>
      </w:r>
    </w:p>
    <w:p w14:paraId="0000013A" w14:textId="77777777" w:rsidR="001764E8" w:rsidRDefault="002A475E">
      <w:r>
        <w:t>2. Amendments to By-Laws</w:t>
      </w:r>
    </w:p>
    <w:p w14:paraId="0000013B" w14:textId="77777777" w:rsidR="001764E8" w:rsidRDefault="002A475E">
      <w:r>
        <w:t>These By-Laws may be altered, amended and repealed and new By-laws may be</w:t>
      </w:r>
    </w:p>
    <w:p w14:paraId="0000013C" w14:textId="77777777" w:rsidR="001764E8" w:rsidRDefault="002A475E">
      <w:r>
        <w:t>adopted by the by the Board at a regular or special meeting.</w:t>
      </w:r>
    </w:p>
    <w:p w14:paraId="0000013D" w14:textId="77777777" w:rsidR="001764E8" w:rsidRDefault="002A475E">
      <w:r>
        <w:t>3. Fiscal Year</w:t>
      </w:r>
    </w:p>
    <w:p w14:paraId="0000013E" w14:textId="77777777" w:rsidR="001764E8" w:rsidRDefault="002A475E">
      <w:r>
        <w:t>The fiscal year of CGGBC shall begin on the first day of June of each</w:t>
      </w:r>
      <w:bookmarkStart w:id="10" w:name="_GoBack"/>
      <w:bookmarkEnd w:id="10"/>
    </w:p>
    <w:p w14:paraId="0000013F" w14:textId="77777777" w:rsidR="001764E8" w:rsidRDefault="002A475E">
      <w:r>
        <w:lastRenderedPageBreak/>
        <w:t>Year.</w:t>
      </w:r>
    </w:p>
    <w:p w14:paraId="00000140" w14:textId="77777777" w:rsidR="001764E8" w:rsidRDefault="002A475E">
      <w:r>
        <w:t>ARTICLE VII</w:t>
      </w:r>
    </w:p>
    <w:p w14:paraId="00000141" w14:textId="77777777" w:rsidR="001764E8" w:rsidRDefault="002A475E">
      <w:r>
        <w:t>CONFLICT OF INTEREST POLICY</w:t>
      </w:r>
    </w:p>
    <w:p w14:paraId="00000142" w14:textId="77777777" w:rsidR="001764E8" w:rsidRDefault="002A475E">
      <w:r>
        <w:t>1. Purpose</w:t>
      </w:r>
    </w:p>
    <w:p w14:paraId="00000143" w14:textId="77777777" w:rsidR="001764E8" w:rsidRDefault="002A475E">
      <w:r>
        <w:t>The purpose of the conflict of interest policy is to protect this tax-exempt</w:t>
      </w:r>
    </w:p>
    <w:p w14:paraId="00000144" w14:textId="153D8824" w:rsidR="001764E8" w:rsidRDefault="002A475E">
      <w:r>
        <w:t xml:space="preserve">Corporation’s interest when it is contemplating </w:t>
      </w:r>
      <w:r w:rsidR="00614387">
        <w:t>entering</w:t>
      </w:r>
      <w:r>
        <w:t xml:space="preserve"> a transaction or arrangement</w:t>
      </w:r>
    </w:p>
    <w:p w14:paraId="00000145" w14:textId="77777777" w:rsidR="001764E8" w:rsidRDefault="002A475E">
      <w:r>
        <w:t>that might benefit the private interest of director of CGGBC or might result in a possible</w:t>
      </w:r>
    </w:p>
    <w:p w14:paraId="00000146" w14:textId="77777777" w:rsidR="001764E8" w:rsidRDefault="002A475E">
      <w:r>
        <w:t>excess benefit transaction. This policy is intended to supplement but not replace any</w:t>
      </w:r>
    </w:p>
    <w:p w14:paraId="00000147" w14:textId="77777777" w:rsidR="001764E8" w:rsidRDefault="002A475E">
      <w:r>
        <w:t>applicable state and federal laws governing conflict of interest applicable to nonprofit and</w:t>
      </w:r>
    </w:p>
    <w:p w14:paraId="00000148" w14:textId="77777777" w:rsidR="001764E8" w:rsidRDefault="002A475E">
      <w:r>
        <w:t>charitable Corporations.</w:t>
      </w:r>
    </w:p>
    <w:p w14:paraId="00000149" w14:textId="77777777" w:rsidR="001764E8" w:rsidRDefault="002A475E">
      <w:r>
        <w:t>2. Definition “Interested Person”</w:t>
      </w:r>
    </w:p>
    <w:p w14:paraId="0000014A" w14:textId="77777777" w:rsidR="001764E8" w:rsidRDefault="002A475E">
      <w:r>
        <w:t>Any director, executive director, or member of a committee with governing board</w:t>
      </w:r>
    </w:p>
    <w:p w14:paraId="0000014B" w14:textId="77777777" w:rsidR="001764E8" w:rsidRDefault="002A475E">
      <w:r>
        <w:t>delegated powers, who has a direct or indirect financial interest, as defined below, is an</w:t>
      </w:r>
    </w:p>
    <w:p w14:paraId="0000014C" w14:textId="77777777" w:rsidR="001764E8" w:rsidRDefault="002A475E">
      <w:r>
        <w:t>interested person.</w:t>
      </w:r>
    </w:p>
    <w:p w14:paraId="0000014D" w14:textId="77777777" w:rsidR="001764E8" w:rsidRDefault="002A475E">
      <w:r>
        <w:t>3. Definition “Financial Interest”</w:t>
      </w:r>
    </w:p>
    <w:p w14:paraId="0000014E" w14:textId="77777777" w:rsidR="001764E8" w:rsidRDefault="002A475E">
      <w:r>
        <w:t>A person has a financial interest if the person has, directly or indirectly, through</w:t>
      </w:r>
    </w:p>
    <w:p w14:paraId="0000014F" w14:textId="77777777" w:rsidR="001764E8" w:rsidRDefault="002A475E">
      <w:r>
        <w:t>business, investment, or family:</w:t>
      </w:r>
    </w:p>
    <w:p w14:paraId="00000150" w14:textId="77777777" w:rsidR="001764E8" w:rsidRDefault="002A475E">
      <w:r>
        <w:t>a. An ownership or investment interest in any entity with which CGGBC</w:t>
      </w:r>
    </w:p>
    <w:p w14:paraId="00000151" w14:textId="77777777" w:rsidR="001764E8" w:rsidRDefault="002A475E">
      <w:r>
        <w:t>has a transaction or arrangement;</w:t>
      </w:r>
    </w:p>
    <w:p w14:paraId="00000152" w14:textId="77777777" w:rsidR="001764E8" w:rsidRDefault="002A475E">
      <w:r>
        <w:t>b. A compensation arrangement with CGGBC or with any entity or</w:t>
      </w:r>
    </w:p>
    <w:p w14:paraId="00000153" w14:textId="77777777" w:rsidR="001764E8" w:rsidRDefault="002A475E">
      <w:r>
        <w:t>individual with which CGGBC has a transaction or arrangement; or</w:t>
      </w:r>
    </w:p>
    <w:p w14:paraId="00000154" w14:textId="77777777" w:rsidR="001764E8" w:rsidRDefault="002A475E">
      <w:r>
        <w:t>c. A potential ownership or investment interest in, or compensation</w:t>
      </w:r>
    </w:p>
    <w:p w14:paraId="00000155" w14:textId="77777777" w:rsidR="001764E8" w:rsidRDefault="002A475E">
      <w:r>
        <w:t>arrangement with, any entity or individual with which CGGBC is</w:t>
      </w:r>
    </w:p>
    <w:p w14:paraId="00000156" w14:textId="77777777" w:rsidR="001764E8" w:rsidRDefault="002A475E">
      <w:r>
        <w:t>negotiating a transaction or arrangement.</w:t>
      </w:r>
    </w:p>
    <w:p w14:paraId="00000157" w14:textId="77777777" w:rsidR="001764E8" w:rsidRDefault="002A475E">
      <w:r>
        <w:t>Compensation includes direct and indirect remuneration as well as gifts or favors</w:t>
      </w:r>
    </w:p>
    <w:p w14:paraId="00000158" w14:textId="77777777" w:rsidR="001764E8" w:rsidRDefault="002A475E">
      <w:r>
        <w:t>that are not insubstantial.</w:t>
      </w:r>
    </w:p>
    <w:p w14:paraId="00000159" w14:textId="77777777" w:rsidR="001764E8" w:rsidRDefault="002A475E">
      <w:r>
        <w:t>A financial interest is not necessarily a conflict of interest. A person who has a</w:t>
      </w:r>
    </w:p>
    <w:p w14:paraId="0000015A" w14:textId="77777777" w:rsidR="001764E8" w:rsidRDefault="002A475E">
      <w:r>
        <w:t>financial interest may have a conflict of interest only if the appropriate governing board or</w:t>
      </w:r>
    </w:p>
    <w:p w14:paraId="0000015B" w14:textId="77777777" w:rsidR="001764E8" w:rsidRDefault="002A475E">
      <w:r>
        <w:t>committee decides that a conflict of interest exists.</w:t>
      </w:r>
    </w:p>
    <w:p w14:paraId="0000015C" w14:textId="77777777" w:rsidR="001764E8" w:rsidRDefault="002A475E">
      <w:r>
        <w:lastRenderedPageBreak/>
        <w:t>4. Procedures - Duty to Disclose</w:t>
      </w:r>
    </w:p>
    <w:p w14:paraId="0000015D" w14:textId="77777777" w:rsidR="001764E8" w:rsidRDefault="002A475E">
      <w:r>
        <w:t>In connection with any actual or possible conflict of interest, an interested person</w:t>
      </w:r>
    </w:p>
    <w:p w14:paraId="0000015E" w14:textId="77777777" w:rsidR="001764E8" w:rsidRDefault="002A475E">
      <w:r>
        <w:t>must disclose the existence of the financial interest and be given the opportunity to disclose</w:t>
      </w:r>
    </w:p>
    <w:p w14:paraId="0000015F" w14:textId="77777777" w:rsidR="001764E8" w:rsidRDefault="002A475E">
      <w:r>
        <w:t>all material facts to the directors and members of committees with governing board</w:t>
      </w:r>
    </w:p>
    <w:p w14:paraId="00000160" w14:textId="77777777" w:rsidR="001764E8" w:rsidRDefault="002A475E">
      <w:r>
        <w:t>delegated powers considering the proposed transaction or arrangement.</w:t>
      </w:r>
    </w:p>
    <w:p w14:paraId="00000161" w14:textId="77777777" w:rsidR="001764E8" w:rsidRDefault="002A475E">
      <w:r>
        <w:t>5. Procedures – Determining Whether a Conflict of Interest Exists</w:t>
      </w:r>
    </w:p>
    <w:p w14:paraId="00000162" w14:textId="77777777" w:rsidR="001764E8" w:rsidRDefault="002A475E">
      <w:r>
        <w:t>After disclosure of the financial interest and all material facts, and after any</w:t>
      </w:r>
    </w:p>
    <w:p w14:paraId="00000163" w14:textId="77777777" w:rsidR="001764E8" w:rsidRDefault="002A475E">
      <w:r>
        <w:t>discussion with the interested person, he/she shall leave the governing board or</w:t>
      </w:r>
    </w:p>
    <w:p w14:paraId="00000164" w14:textId="77777777" w:rsidR="001764E8" w:rsidRDefault="002A475E">
      <w:r>
        <w:t>committee meeting while the determination of a conflict of interest is discussed and</w:t>
      </w:r>
    </w:p>
    <w:p w14:paraId="00000165" w14:textId="77777777" w:rsidR="001764E8" w:rsidRDefault="002A475E">
      <w:r>
        <w:t>voted upon. The remaining board or committee members shall decide if a conflict of</w:t>
      </w:r>
    </w:p>
    <w:p w14:paraId="00000166" w14:textId="77777777" w:rsidR="001764E8" w:rsidRDefault="002A475E">
      <w:r>
        <w:t>interest exists.</w:t>
      </w:r>
    </w:p>
    <w:p w14:paraId="00000167" w14:textId="77777777" w:rsidR="001764E8" w:rsidRDefault="002A475E">
      <w:r>
        <w:t>6. Procedures – Addressing the Conflict of Interest</w:t>
      </w:r>
    </w:p>
    <w:p w14:paraId="00000168" w14:textId="77777777" w:rsidR="001764E8" w:rsidRDefault="002A475E">
      <w:r>
        <w:t>a. An interested person may make a presentation at the governing board</w:t>
      </w:r>
    </w:p>
    <w:p w14:paraId="00000169" w14:textId="77777777" w:rsidR="001764E8" w:rsidRDefault="002A475E">
      <w:r>
        <w:t>or committee meeting, but after the presentation, he/she shall leave the</w:t>
      </w:r>
    </w:p>
    <w:p w14:paraId="0000016A" w14:textId="77777777" w:rsidR="001764E8" w:rsidRDefault="002A475E">
      <w:r>
        <w:t>meeting during the discussion of, and the vote on, the transaction or</w:t>
      </w:r>
    </w:p>
    <w:p w14:paraId="0000016B" w14:textId="77777777" w:rsidR="001764E8" w:rsidRDefault="002A475E">
      <w:r>
        <w:t>arrangement involving the possible conflict of interest.</w:t>
      </w:r>
    </w:p>
    <w:p w14:paraId="0000016C" w14:textId="77777777" w:rsidR="001764E8" w:rsidRDefault="002A475E">
      <w:r>
        <w:t>b. The chairperson of the governing board or committee shall, if</w:t>
      </w:r>
    </w:p>
    <w:p w14:paraId="0000016D" w14:textId="77777777" w:rsidR="001764E8" w:rsidRDefault="002A475E">
      <w:r>
        <w:t>appropriate, appoint a disinterested person or committee to investigate</w:t>
      </w:r>
    </w:p>
    <w:p w14:paraId="0000016E" w14:textId="77777777" w:rsidR="001764E8" w:rsidRDefault="002A475E">
      <w:r>
        <w:t>alternatives to the proposed transaction or arrangement.</w:t>
      </w:r>
    </w:p>
    <w:p w14:paraId="0000016F" w14:textId="77777777" w:rsidR="001764E8" w:rsidRDefault="002A475E">
      <w:r>
        <w:t>c. After exercising due diligence, the governing board or committee shall</w:t>
      </w:r>
    </w:p>
    <w:p w14:paraId="00000170" w14:textId="77777777" w:rsidR="001764E8" w:rsidRDefault="002A475E">
      <w:r>
        <w:t>determine whether CGGBC can obtain with reasonable efforts a more</w:t>
      </w:r>
    </w:p>
    <w:p w14:paraId="00000171" w14:textId="77777777" w:rsidR="001764E8" w:rsidRDefault="002A475E">
      <w:r>
        <w:t>advantageous transaction or arrangement from a person or entity that would</w:t>
      </w:r>
    </w:p>
    <w:p w14:paraId="00000172" w14:textId="77777777" w:rsidR="001764E8" w:rsidRDefault="002A475E">
      <w:r>
        <w:t>not give rise to a conflict of interest.</w:t>
      </w:r>
    </w:p>
    <w:p w14:paraId="00000173" w14:textId="77777777" w:rsidR="001764E8" w:rsidRDefault="002A475E">
      <w:r>
        <w:t>d. If a more advantageous transaction or arrangement is not reasonably</w:t>
      </w:r>
    </w:p>
    <w:p w14:paraId="00000174" w14:textId="77777777" w:rsidR="001764E8" w:rsidRDefault="002A475E">
      <w:r>
        <w:t>possible under circumstances not producing a conflict of interest, the</w:t>
      </w:r>
    </w:p>
    <w:p w14:paraId="00000175" w14:textId="77777777" w:rsidR="001764E8" w:rsidRDefault="002A475E">
      <w:r>
        <w:t>governing board or committee shall determine by a majority vote of the</w:t>
      </w:r>
    </w:p>
    <w:p w14:paraId="00000176" w14:textId="77777777" w:rsidR="001764E8" w:rsidRDefault="002A475E">
      <w:r>
        <w:t>disinterested directors whether the transaction or arrangement is in</w:t>
      </w:r>
    </w:p>
    <w:p w14:paraId="00000177" w14:textId="77777777" w:rsidR="001764E8" w:rsidRDefault="002A475E">
      <w:r>
        <w:t>CGGBC’s best interest, for its own benefit, and whether it is fair and</w:t>
      </w:r>
    </w:p>
    <w:p w14:paraId="00000178" w14:textId="77777777" w:rsidR="001764E8" w:rsidRDefault="002A475E">
      <w:r>
        <w:t>reasonable. In conformity with the above determination it shall make its</w:t>
      </w:r>
    </w:p>
    <w:p w14:paraId="00000179" w14:textId="3621750C" w:rsidR="001764E8" w:rsidRDefault="002A475E">
      <w:r>
        <w:lastRenderedPageBreak/>
        <w:t xml:space="preserve">decision as to whether to </w:t>
      </w:r>
      <w:r w:rsidR="00614387">
        <w:t>enter</w:t>
      </w:r>
      <w:r>
        <w:t xml:space="preserve"> the transaction or arrangement.</w:t>
      </w:r>
    </w:p>
    <w:p w14:paraId="0000017A" w14:textId="77777777" w:rsidR="001764E8" w:rsidRDefault="002A475E">
      <w:r>
        <w:t>7. Violations of the Conflicts of Interest Policy</w:t>
      </w:r>
    </w:p>
    <w:p w14:paraId="0000017B" w14:textId="77777777" w:rsidR="001764E8" w:rsidRDefault="002A475E">
      <w:r>
        <w:t>a. If the governing board or committee has reasonable cause to believe a</w:t>
      </w:r>
    </w:p>
    <w:p w14:paraId="0000017C" w14:textId="77777777" w:rsidR="001764E8" w:rsidRDefault="002A475E">
      <w:r>
        <w:t>member has failed to disclose actual or possible conflicts of interest, it shall</w:t>
      </w:r>
    </w:p>
    <w:p w14:paraId="0000017D" w14:textId="77777777" w:rsidR="001764E8" w:rsidRDefault="002A475E">
      <w:r>
        <w:t>inform the member of the basis for such belief and afford the member an</w:t>
      </w:r>
    </w:p>
    <w:p w14:paraId="0000017E" w14:textId="77777777" w:rsidR="001764E8" w:rsidRDefault="002A475E">
      <w:r>
        <w:t>opportunity to explain the alleged failure to disclose.</w:t>
      </w:r>
    </w:p>
    <w:p w14:paraId="0000017F" w14:textId="77777777" w:rsidR="001764E8" w:rsidRDefault="002A475E">
      <w:r>
        <w:t>b. If, after hearing the member’s response and after making further</w:t>
      </w:r>
    </w:p>
    <w:p w14:paraId="00000180" w14:textId="77777777" w:rsidR="001764E8" w:rsidRDefault="002A475E">
      <w:r>
        <w:t>investigation as warranted by the circumstances, the governing board or</w:t>
      </w:r>
    </w:p>
    <w:p w14:paraId="00000181" w14:textId="77777777" w:rsidR="001764E8" w:rsidRDefault="002A475E">
      <w:r>
        <w:t>committee determines the member has failed to disclose an actual or possible</w:t>
      </w:r>
    </w:p>
    <w:p w14:paraId="00000182" w14:textId="77777777" w:rsidR="001764E8" w:rsidRDefault="002A475E">
      <w:r>
        <w:t>conflict of interest, it shall take appropriate disciplinary and corrective</w:t>
      </w:r>
    </w:p>
    <w:p w14:paraId="00000183" w14:textId="77777777" w:rsidR="001764E8" w:rsidRDefault="002A475E">
      <w:r>
        <w:t>action.</w:t>
      </w:r>
    </w:p>
    <w:p w14:paraId="00000184" w14:textId="77777777" w:rsidR="001764E8" w:rsidRDefault="002A475E">
      <w:r>
        <w:t>c. The Board may not approve more than one member with a conflict per</w:t>
      </w:r>
    </w:p>
    <w:p w14:paraId="00000185" w14:textId="77777777" w:rsidR="001764E8" w:rsidRDefault="002A475E">
      <w:r>
        <w:t>fundraiser unless the fundraiser has enough vendors that the conflicts of</w:t>
      </w:r>
    </w:p>
    <w:p w14:paraId="00000186" w14:textId="77777777" w:rsidR="001764E8" w:rsidRDefault="002A475E">
      <w:r>
        <w:t>interest make up less than 10% of the vendors.</w:t>
      </w:r>
    </w:p>
    <w:p w14:paraId="00000187" w14:textId="77777777" w:rsidR="001764E8" w:rsidRDefault="002A475E">
      <w:r>
        <w:t>ARTICLE VIII</w:t>
      </w:r>
    </w:p>
    <w:p w14:paraId="00000188" w14:textId="77777777" w:rsidR="001764E8" w:rsidRDefault="002A475E">
      <w:r>
        <w:t>RECORD OF PROCEEDINGS</w:t>
      </w:r>
    </w:p>
    <w:p w14:paraId="00000189" w14:textId="77777777" w:rsidR="001764E8" w:rsidRDefault="002A475E">
      <w:r>
        <w:t>The minutes of the governing board and all committees with board delegated powers</w:t>
      </w:r>
    </w:p>
    <w:p w14:paraId="0000018A" w14:textId="77777777" w:rsidR="001764E8" w:rsidRDefault="002A475E">
      <w:r>
        <w:t>shall contain:</w:t>
      </w:r>
    </w:p>
    <w:p w14:paraId="0000018B" w14:textId="77777777" w:rsidR="001764E8" w:rsidRDefault="002A475E">
      <w:r>
        <w:t>1. The names of the persons who disclosed or otherwise were found to</w:t>
      </w:r>
    </w:p>
    <w:p w14:paraId="0000018C" w14:textId="77777777" w:rsidR="001764E8" w:rsidRDefault="002A475E">
      <w:r>
        <w:t>have a financial interest in connection with an actual or possible conflict of</w:t>
      </w:r>
    </w:p>
    <w:p w14:paraId="0000018D" w14:textId="77777777" w:rsidR="001764E8" w:rsidRDefault="002A475E">
      <w:r>
        <w:t>interest, the nature of the financial interest, any action taken to determine</w:t>
      </w:r>
    </w:p>
    <w:p w14:paraId="0000018E" w14:textId="77777777" w:rsidR="001764E8" w:rsidRDefault="002A475E">
      <w:r>
        <w:t>whether a conflict of interest was found present, and the governing boards</w:t>
      </w:r>
    </w:p>
    <w:p w14:paraId="0000018F" w14:textId="77777777" w:rsidR="001764E8" w:rsidRDefault="002A475E">
      <w:r>
        <w:t>or committee’s decision as to whether a conflict of interest in fact existed.</w:t>
      </w:r>
    </w:p>
    <w:p w14:paraId="00000190" w14:textId="77777777" w:rsidR="001764E8" w:rsidRDefault="002A475E">
      <w:r>
        <w:t>2. The names of the persons who were present for discussions and votes</w:t>
      </w:r>
    </w:p>
    <w:p w14:paraId="00000191" w14:textId="77777777" w:rsidR="001764E8" w:rsidRDefault="002A475E">
      <w:r>
        <w:t>relating to the transaction or arrangement, the content of the discussion,</w:t>
      </w:r>
    </w:p>
    <w:p w14:paraId="00000192" w14:textId="77777777" w:rsidR="001764E8" w:rsidRDefault="002A475E">
      <w:r>
        <w:t>including any alternatives to the proposed transaction or arrangement, and a</w:t>
      </w:r>
    </w:p>
    <w:p w14:paraId="00000193" w14:textId="77777777" w:rsidR="001764E8" w:rsidRDefault="002A475E">
      <w:r>
        <w:t>record of any votes taken in connection with the proceedings.</w:t>
      </w:r>
    </w:p>
    <w:p w14:paraId="00000194" w14:textId="77777777" w:rsidR="001764E8" w:rsidRDefault="002A475E">
      <w:r>
        <w:t>ARTICLE IX</w:t>
      </w:r>
    </w:p>
    <w:p w14:paraId="00000195" w14:textId="77777777" w:rsidR="001764E8" w:rsidRDefault="002A475E">
      <w:r>
        <w:t>COMPENSATION</w:t>
      </w:r>
    </w:p>
    <w:p w14:paraId="00000196" w14:textId="77777777" w:rsidR="001764E8" w:rsidRDefault="002A475E">
      <w:r>
        <w:lastRenderedPageBreak/>
        <w:t>A voting member of the governing board who receives compensation, directly or</w:t>
      </w:r>
    </w:p>
    <w:p w14:paraId="00000197" w14:textId="77777777" w:rsidR="001764E8" w:rsidRDefault="002A475E">
      <w:r>
        <w:t>indirectly, from CGGBC for services is precluded from voting on matters pertaining to</w:t>
      </w:r>
    </w:p>
    <w:p w14:paraId="00000198" w14:textId="77777777" w:rsidR="001764E8" w:rsidRDefault="002A475E">
      <w:r>
        <w:t>that member’s compensation.</w:t>
      </w:r>
    </w:p>
    <w:p w14:paraId="00000199" w14:textId="77777777" w:rsidR="001764E8" w:rsidRDefault="002A475E">
      <w:r>
        <w:t>A voting member of any committee whose jurisdiction includes compensation</w:t>
      </w:r>
    </w:p>
    <w:p w14:paraId="0000019A" w14:textId="77777777" w:rsidR="001764E8" w:rsidRDefault="002A475E">
      <w:r>
        <w:t>matters and who receives compensation, directly or indirectly, from CGGBC for services</w:t>
      </w:r>
    </w:p>
    <w:p w14:paraId="0000019B" w14:textId="77777777" w:rsidR="001764E8" w:rsidRDefault="002A475E">
      <w:r>
        <w:t>is precluded from voting on matters pertaining to that member’s compensation.</w:t>
      </w:r>
    </w:p>
    <w:p w14:paraId="0000019C" w14:textId="77777777" w:rsidR="001764E8" w:rsidRDefault="002A475E">
      <w:r>
        <w:t>No voting member of the governing board or any committee whose jurisdiction</w:t>
      </w:r>
    </w:p>
    <w:p w14:paraId="0000019D" w14:textId="77777777" w:rsidR="001764E8" w:rsidRDefault="002A475E">
      <w:r>
        <w:t>includes compensation matters and who receives compensation, directly or indirectly, from</w:t>
      </w:r>
    </w:p>
    <w:p w14:paraId="0000019E" w14:textId="77777777" w:rsidR="001764E8" w:rsidRDefault="002A475E">
      <w:r>
        <w:t>CGGBC, either individually or collectively, is prohibited from providing information to</w:t>
      </w:r>
    </w:p>
    <w:p w14:paraId="0000019F" w14:textId="77777777" w:rsidR="001764E8" w:rsidRDefault="002A475E">
      <w:r>
        <w:t>any committee regarding compensation.</w:t>
      </w:r>
    </w:p>
    <w:p w14:paraId="000001A0" w14:textId="77777777" w:rsidR="001764E8" w:rsidRDefault="002A475E">
      <w:r>
        <w:t>ARTICLE X</w:t>
      </w:r>
    </w:p>
    <w:p w14:paraId="000001A1" w14:textId="77777777" w:rsidR="001764E8" w:rsidRDefault="002A475E">
      <w:r>
        <w:t>ANNUAL STATEMENTS</w:t>
      </w:r>
    </w:p>
    <w:p w14:paraId="000001A2" w14:textId="77777777" w:rsidR="001764E8" w:rsidRDefault="002A475E">
      <w:r>
        <w:t>Each director, principal officer and member of a committee with governing board</w:t>
      </w:r>
    </w:p>
    <w:p w14:paraId="000001A3" w14:textId="77777777" w:rsidR="001764E8" w:rsidRDefault="002A475E">
      <w:r>
        <w:t>delegated powers shall annually sign a statement which affirms such person:</w:t>
      </w:r>
    </w:p>
    <w:p w14:paraId="000001A4" w14:textId="77777777" w:rsidR="001764E8" w:rsidRDefault="002A475E">
      <w:r>
        <w:t>a. Has received a copy of the conflicts of interest policy;</w:t>
      </w:r>
    </w:p>
    <w:p w14:paraId="000001A5" w14:textId="77777777" w:rsidR="001764E8" w:rsidRDefault="002A475E">
      <w:r>
        <w:t>b. Has read and understands the policy,</w:t>
      </w:r>
    </w:p>
    <w:p w14:paraId="000001A6" w14:textId="77777777" w:rsidR="001764E8" w:rsidRDefault="002A475E">
      <w:r>
        <w:t>c. Has agreed to comply with the policy; and</w:t>
      </w:r>
    </w:p>
    <w:p w14:paraId="000001A7" w14:textId="77777777" w:rsidR="001764E8" w:rsidRDefault="002A475E">
      <w:r>
        <w:t>d. Understands CGGBC is charitable and in order to maintain its federal</w:t>
      </w:r>
    </w:p>
    <w:p w14:paraId="000001A8" w14:textId="77777777" w:rsidR="001764E8" w:rsidRDefault="002A475E">
      <w:r>
        <w:t>tax exemption it must engage primarily in activities which accomplish one</w:t>
      </w:r>
    </w:p>
    <w:p w14:paraId="000001A9" w14:textId="77777777" w:rsidR="001764E8" w:rsidRDefault="002A475E">
      <w:r>
        <w:t>or more of its tax-exempt purposes.</w:t>
      </w:r>
    </w:p>
    <w:p w14:paraId="000001AA" w14:textId="77777777" w:rsidR="001764E8" w:rsidRDefault="002A475E">
      <w:r>
        <w:t>ARTICLE XI</w:t>
      </w:r>
    </w:p>
    <w:p w14:paraId="000001AB" w14:textId="77777777" w:rsidR="001764E8" w:rsidRDefault="002A475E">
      <w:r>
        <w:t>PERIODIC REVIEWS</w:t>
      </w:r>
    </w:p>
    <w:p w14:paraId="000001AC" w14:textId="77777777" w:rsidR="001764E8" w:rsidRDefault="002A475E">
      <w:r>
        <w:t>To ensure CGGBC operates in a manner consistent with charitable purposes and</w:t>
      </w:r>
    </w:p>
    <w:p w14:paraId="000001AD" w14:textId="77777777" w:rsidR="001764E8" w:rsidRDefault="002A475E">
      <w:r>
        <w:t>does not engage in activities that could jeopardize its tax-exempt status, periodic reviews</w:t>
      </w:r>
    </w:p>
    <w:p w14:paraId="000001AE" w14:textId="77777777" w:rsidR="001764E8" w:rsidRDefault="002A475E">
      <w:r>
        <w:t>shall be conducted. The periodic reviews shall, at a minimum, include the following</w:t>
      </w:r>
    </w:p>
    <w:p w14:paraId="000001AF" w14:textId="77777777" w:rsidR="001764E8" w:rsidRDefault="002A475E">
      <w:r>
        <w:t>subjects:</w:t>
      </w:r>
    </w:p>
    <w:p w14:paraId="000001B0" w14:textId="77777777" w:rsidR="001764E8" w:rsidRDefault="002A475E">
      <w:r>
        <w:t>a. Whether compensation arrangements and benefits are reasonable,</w:t>
      </w:r>
    </w:p>
    <w:p w14:paraId="000001B1" w14:textId="77777777" w:rsidR="001764E8" w:rsidRDefault="002A475E">
      <w:r>
        <w:t>based on competent survey information, and the result of arm’s length</w:t>
      </w:r>
    </w:p>
    <w:p w14:paraId="000001B2" w14:textId="77777777" w:rsidR="001764E8" w:rsidRDefault="002A475E">
      <w:r>
        <w:t>bargaining.</w:t>
      </w:r>
    </w:p>
    <w:p w14:paraId="000001B3" w14:textId="77777777" w:rsidR="001764E8" w:rsidRDefault="002A475E">
      <w:r>
        <w:lastRenderedPageBreak/>
        <w:t>b. Whether partnerships, joint ventures, and arrangements with</w:t>
      </w:r>
    </w:p>
    <w:p w14:paraId="000001B4" w14:textId="77777777" w:rsidR="001764E8" w:rsidRDefault="002A475E">
      <w:r>
        <w:t>management CGGBCs conform to CGGBC’s written policies, are properly</w:t>
      </w:r>
    </w:p>
    <w:p w14:paraId="000001B5" w14:textId="77777777" w:rsidR="001764E8" w:rsidRDefault="002A475E">
      <w:r>
        <w:t>recorded, reflect reasonable investment or payments for goods and services,</w:t>
      </w:r>
    </w:p>
    <w:p w14:paraId="000001B6" w14:textId="77777777" w:rsidR="001764E8" w:rsidRDefault="002A475E">
      <w:r>
        <w:t>further charitable purposes and do not result in inurement, impermissible</w:t>
      </w:r>
    </w:p>
    <w:p w14:paraId="000001B7" w14:textId="77777777" w:rsidR="001764E8" w:rsidRDefault="002A475E">
      <w:r>
        <w:t>private benefit or in an excess benefit transaction.</w:t>
      </w:r>
    </w:p>
    <w:p w14:paraId="000001B8" w14:textId="77777777" w:rsidR="001764E8" w:rsidRDefault="002A475E">
      <w:r>
        <w:t>ARTICLE XII</w:t>
      </w:r>
    </w:p>
    <w:p w14:paraId="000001B9" w14:textId="77777777" w:rsidR="001764E8" w:rsidRDefault="002A475E">
      <w:r>
        <w:t>USE OF OUTSIDE EXPERTS</w:t>
      </w:r>
    </w:p>
    <w:p w14:paraId="000001BA" w14:textId="77777777" w:rsidR="001764E8" w:rsidRDefault="002A475E">
      <w:r>
        <w:t>When conducting the periodic reviews as provided for in Article XI, CGGBC may,</w:t>
      </w:r>
    </w:p>
    <w:p w14:paraId="000001BB" w14:textId="77777777" w:rsidR="001764E8" w:rsidRDefault="002A475E">
      <w:r>
        <w:t>but need not, use outside advisors. If outside experts are used, their use shall not relieve</w:t>
      </w:r>
    </w:p>
    <w:p w14:paraId="000001BC" w14:textId="77777777" w:rsidR="001764E8" w:rsidRDefault="002A475E">
      <w:r>
        <w:t>the governing board of its responsibility for ensuring periodic reviews are conducted.</w:t>
      </w:r>
    </w:p>
    <w:p w14:paraId="000001BD" w14:textId="77777777" w:rsidR="001764E8" w:rsidRDefault="002A475E">
      <w:r>
        <w:t>ARTICLE XIII</w:t>
      </w:r>
    </w:p>
    <w:p w14:paraId="000001BE" w14:textId="77777777" w:rsidR="001764E8" w:rsidRDefault="002A475E">
      <w:r>
        <w:t>INTERNAL GRIEVANCE PROCEDURE</w:t>
      </w:r>
    </w:p>
    <w:p w14:paraId="000001BF" w14:textId="77777777" w:rsidR="001764E8" w:rsidRDefault="002A475E">
      <w:r>
        <w:t>1. Attendance</w:t>
      </w:r>
    </w:p>
    <w:p w14:paraId="000001C0" w14:textId="1A3226E4" w:rsidR="001764E8" w:rsidRDefault="002A475E">
      <w:r>
        <w:t xml:space="preserve">The Board of Direction </w:t>
      </w:r>
      <w:r w:rsidR="00614387">
        <w:t>can</w:t>
      </w:r>
      <w:r>
        <w:t xml:space="preserve"> determine who is welcome to any CGGBC events. If</w:t>
      </w:r>
    </w:p>
    <w:p w14:paraId="000001C1" w14:textId="77777777" w:rsidR="001764E8" w:rsidRDefault="002A475E">
      <w:r>
        <w:t>a parent or relative of a gymnast</w:t>
      </w:r>
      <w:del w:id="11" w:author="laurie suson" w:date="2020-06-18T16:31:00Z">
        <w:r>
          <w:delText>s</w:delText>
        </w:r>
      </w:del>
      <w:r>
        <w:t xml:space="preserve"> is not allowed on Capital property then they are also</w:t>
      </w:r>
    </w:p>
    <w:p w14:paraId="000001C2" w14:textId="77777777" w:rsidR="001764E8" w:rsidRDefault="002A475E">
      <w:r>
        <w:t>prohibited from attending any CGGBC events no matter where it is located.</w:t>
      </w:r>
    </w:p>
    <w:p w14:paraId="000001C3" w14:textId="77777777" w:rsidR="001764E8" w:rsidRDefault="002A475E">
      <w:r>
        <w:t>2. Sportsmanship</w:t>
      </w:r>
    </w:p>
    <w:p w14:paraId="000001C4" w14:textId="77777777" w:rsidR="001764E8" w:rsidRDefault="002A475E">
      <w:r>
        <w:t>Part of the mission of CGGBC is to promote good sportsmanship among all athletes. If it</w:t>
      </w:r>
    </w:p>
    <w:p w14:paraId="000001C5" w14:textId="77777777" w:rsidR="001764E8" w:rsidRDefault="002A475E">
      <w:r>
        <w:t>comes to the attention of the board that there is illegal activity going on at the gym, among</w:t>
      </w:r>
    </w:p>
    <w:p w14:paraId="000001C6" w14:textId="77777777" w:rsidR="001764E8" w:rsidRDefault="002A475E">
      <w:r>
        <w:t>teammates to include but not limited to selling drugs, vaping on Capital property, the physical</w:t>
      </w:r>
    </w:p>
    <w:p w14:paraId="000001C7" w14:textId="77777777" w:rsidR="001764E8" w:rsidRDefault="002A475E">
      <w:r>
        <w:t>harming of another gymnast, stealing, and coming to practice under the influence of drugs.</w:t>
      </w:r>
    </w:p>
    <w:p w14:paraId="000001C8" w14:textId="77777777" w:rsidR="001764E8" w:rsidRDefault="002A475E">
      <w:r>
        <w:t>That gymnast will be reported to his or her coach, parent(s) and Barry Neff.</w:t>
      </w:r>
    </w:p>
    <w:p w14:paraId="000001C9" w14:textId="77777777" w:rsidR="001764E8" w:rsidRDefault="002A475E">
      <w:r>
        <w:t>3. Grievance</w:t>
      </w:r>
    </w:p>
    <w:p w14:paraId="000001CA" w14:textId="77777777" w:rsidR="001764E8" w:rsidRDefault="002A475E">
      <w:r>
        <w:t>Any general member of CGGBC may file a written grievance with the President</w:t>
      </w:r>
    </w:p>
    <w:p w14:paraId="000001CB" w14:textId="77777777" w:rsidR="001764E8" w:rsidRDefault="002A475E">
      <w:r>
        <w:t>pertaining to any matter within the cognizance of CGGBC and alleging a violation of any</w:t>
      </w:r>
    </w:p>
    <w:p w14:paraId="000001CC" w14:textId="77777777" w:rsidR="001764E8" w:rsidRDefault="002A475E">
      <w:r>
        <w:t>provision of these By-Laws or the Handbook.</w:t>
      </w:r>
    </w:p>
    <w:p w14:paraId="000001CD" w14:textId="77777777" w:rsidR="001764E8" w:rsidRDefault="002A475E">
      <w:r>
        <w:t>4. Terms</w:t>
      </w:r>
    </w:p>
    <w:p w14:paraId="000001CE" w14:textId="77777777" w:rsidR="001764E8" w:rsidRDefault="002A475E">
      <w:r>
        <w:t>Any grievance shall be signed under oath and shall allege with particularity the</w:t>
      </w:r>
    </w:p>
    <w:p w14:paraId="000001CF" w14:textId="77777777" w:rsidR="001764E8" w:rsidRDefault="002A475E">
      <w:r>
        <w:t>nature of the grievance and each claimed violation of the aforementioned documents by</w:t>
      </w:r>
    </w:p>
    <w:p w14:paraId="000001D0" w14:textId="77777777" w:rsidR="001764E8" w:rsidRDefault="002A475E">
      <w:r>
        <w:lastRenderedPageBreak/>
        <w:t>reference to specific sections thereof, stating in concise language how, when and where</w:t>
      </w:r>
    </w:p>
    <w:p w14:paraId="000001D1" w14:textId="77777777" w:rsidR="001764E8" w:rsidRDefault="002A475E">
      <w:r>
        <w:t>the alleged violation occurred. The factual allegations shall be set forth in numbered</w:t>
      </w:r>
    </w:p>
    <w:p w14:paraId="000001D2" w14:textId="77777777" w:rsidR="001764E8" w:rsidRDefault="002A475E">
      <w:r>
        <w:t>paragraphs, each paragraph containing a single factual allegation.</w:t>
      </w:r>
    </w:p>
    <w:p w14:paraId="000001D3" w14:textId="77777777" w:rsidR="001764E8" w:rsidRDefault="002A475E">
      <w:r>
        <w:t>5. Referral of Grievance</w:t>
      </w:r>
    </w:p>
    <w:p w14:paraId="000001D4" w14:textId="77777777" w:rsidR="001764E8" w:rsidRDefault="002A475E">
      <w:r>
        <w:t>Upon receipt of a grievance, the President shall refer it to the Executive Board or,</w:t>
      </w:r>
    </w:p>
    <w:p w14:paraId="000001D5" w14:textId="77777777" w:rsidR="001764E8" w:rsidRDefault="002A475E">
      <w:r>
        <w:t>in the case of more generalized grievances, to the Board of Directors. In the case of a</w:t>
      </w:r>
    </w:p>
    <w:p w14:paraId="000001D6" w14:textId="77777777" w:rsidR="001764E8" w:rsidRDefault="002A475E">
      <w:r>
        <w:t>grievance referred to the Vice-President and Corporate Secretary, the Vice-President and</w:t>
      </w:r>
    </w:p>
    <w:p w14:paraId="000001D7" w14:textId="659D0EAC" w:rsidR="001764E8" w:rsidRDefault="002A475E">
      <w:r>
        <w:t xml:space="preserve">Corporate Secretary shall </w:t>
      </w:r>
      <w:r w:rsidR="00614387">
        <w:t>try</w:t>
      </w:r>
      <w:r>
        <w:t xml:space="preserve"> to resolve the grievance herself/himself, through</w:t>
      </w:r>
    </w:p>
    <w:p w14:paraId="000001D8" w14:textId="77777777" w:rsidR="001764E8" w:rsidRDefault="002A475E">
      <w:r>
        <w:t>informal means.</w:t>
      </w:r>
    </w:p>
    <w:p w14:paraId="000001D9" w14:textId="77777777" w:rsidR="001764E8" w:rsidRDefault="002A475E">
      <w:r>
        <w:t>6. Hearing</w:t>
      </w:r>
    </w:p>
    <w:p w14:paraId="000001DA" w14:textId="65643356" w:rsidR="001764E8" w:rsidRDefault="002A475E">
      <w:r>
        <w:t xml:space="preserve">If the grievance is referred to the Board of Directors, or </w:t>
      </w:r>
      <w:r w:rsidR="00614387">
        <w:t>if</w:t>
      </w:r>
      <w:r>
        <w:t xml:space="preserve"> the member</w:t>
      </w:r>
    </w:p>
    <w:p w14:paraId="000001DB" w14:textId="77777777" w:rsidR="001764E8" w:rsidRDefault="002A475E">
      <w:r>
        <w:t>filing a grievance is not satisfied with the resolution of the matter by informal methods,</w:t>
      </w:r>
    </w:p>
    <w:p w14:paraId="000001DC" w14:textId="77777777" w:rsidR="001764E8" w:rsidRDefault="002A475E">
      <w:r>
        <w:t>the member shall be entitled to be heard before the Board of Directors at its next scheduled</w:t>
      </w:r>
    </w:p>
    <w:p w14:paraId="000001DD" w14:textId="77777777" w:rsidR="001764E8" w:rsidRDefault="002A475E">
      <w:r>
        <w:t>meeting. The Board's determination of the matter shall be final.</w:t>
      </w:r>
    </w:p>
    <w:p w14:paraId="000001DE" w14:textId="77777777" w:rsidR="001764E8" w:rsidRDefault="002A475E">
      <w:r>
        <w:t>7. Hearing Procedures</w:t>
      </w:r>
    </w:p>
    <w:p w14:paraId="000001DF" w14:textId="77777777" w:rsidR="001764E8" w:rsidRDefault="002A475E">
      <w:r>
        <w:t>The President will establish a reasonable time and place for the conduct of the</w:t>
      </w:r>
    </w:p>
    <w:p w14:paraId="000001E0" w14:textId="77777777" w:rsidR="001764E8" w:rsidRDefault="002A475E">
      <w:r>
        <w:t>Hearing. For Hearings conducted by electronic mail, the President will establish time</w:t>
      </w:r>
    </w:p>
    <w:p w14:paraId="000001E1" w14:textId="77777777" w:rsidR="001764E8" w:rsidRDefault="002A475E">
      <w:r>
        <w:t>deadlines for submission of evidence and arguments to the Board and the rendering of a</w:t>
      </w:r>
    </w:p>
    <w:p w14:paraId="000001E2" w14:textId="77777777" w:rsidR="001764E8" w:rsidRDefault="002A475E">
      <w:r>
        <w:t>decision by the Board. At the Hearing, the President will establish a reasonable time period</w:t>
      </w:r>
    </w:p>
    <w:p w14:paraId="000001E3" w14:textId="77777777" w:rsidR="001764E8" w:rsidRDefault="002A475E">
      <w:r>
        <w:t>for the Member to present evidence and arguments. The President or his/her designee will</w:t>
      </w:r>
    </w:p>
    <w:p w14:paraId="000001E4" w14:textId="77777777" w:rsidR="001764E8" w:rsidRDefault="002A475E">
      <w:r>
        <w:t>present arguments and evidence on behalf of CGGBC. In any event, the Member shall</w:t>
      </w:r>
    </w:p>
    <w:p w14:paraId="000001E5" w14:textId="77777777" w:rsidR="001764E8" w:rsidRDefault="002A475E">
      <w:r>
        <w:t>present evidence and arguments first. At the close of the presentation of evidence and</w:t>
      </w:r>
    </w:p>
    <w:p w14:paraId="000001E6" w14:textId="77777777" w:rsidR="001764E8" w:rsidRDefault="002A475E">
      <w:r>
        <w:t>arguments by the Member, the Board may vote to determine if the grievance has merit. If</w:t>
      </w:r>
    </w:p>
    <w:p w14:paraId="000001E7" w14:textId="77777777" w:rsidR="001764E8" w:rsidRDefault="002A475E">
      <w:r>
        <w:t>the Board votes by a simple majority that the grievance is without merit, the Board may</w:t>
      </w:r>
    </w:p>
    <w:p w14:paraId="000001E8" w14:textId="77777777" w:rsidR="001764E8" w:rsidRDefault="002A475E">
      <w:r>
        <w:t>render its decision and the President, or his/her designee, need not present any counterevidence</w:t>
      </w:r>
    </w:p>
    <w:p w14:paraId="000001E9" w14:textId="77777777" w:rsidR="001764E8" w:rsidRDefault="002A475E">
      <w:r>
        <w:t>and arguments. Unless otherwise provided by the President or herein, the Board</w:t>
      </w:r>
    </w:p>
    <w:p w14:paraId="000001EA" w14:textId="67FE68F9" w:rsidR="001764E8" w:rsidRDefault="002A475E">
      <w:r>
        <w:t xml:space="preserve">will render a decision within 72 hours of the completion of the presentation of </w:t>
      </w:r>
      <w:r w:rsidR="00614387">
        <w:t>all</w:t>
      </w:r>
      <w:r>
        <w:t xml:space="preserve"> the</w:t>
      </w:r>
    </w:p>
    <w:p w14:paraId="000001EB" w14:textId="77777777" w:rsidR="001764E8" w:rsidRDefault="002A475E">
      <w:r>
        <w:t>evidence and arguments.</w:t>
      </w:r>
    </w:p>
    <w:p w14:paraId="000001EC" w14:textId="77777777" w:rsidR="001764E8" w:rsidRDefault="002A475E">
      <w:r>
        <w:t>ARTICLE XIV</w:t>
      </w:r>
    </w:p>
    <w:p w14:paraId="000001ED" w14:textId="77777777" w:rsidR="001764E8" w:rsidRDefault="002A475E">
      <w:r>
        <w:lastRenderedPageBreak/>
        <w:t>INDEMNIFICATION</w:t>
      </w:r>
    </w:p>
    <w:p w14:paraId="000001EE" w14:textId="77777777" w:rsidR="001764E8" w:rsidRDefault="002A475E">
      <w:r>
        <w:t>1. Right to Indemnification</w:t>
      </w:r>
    </w:p>
    <w:p w14:paraId="000001EF" w14:textId="77777777" w:rsidR="001764E8" w:rsidRDefault="002A475E">
      <w:r>
        <w:t>As used herein, the word "Action" shall mean any action, suit or proceeding,</w:t>
      </w:r>
    </w:p>
    <w:p w14:paraId="000001F0" w14:textId="77777777" w:rsidR="001764E8" w:rsidRDefault="002A475E">
      <w:r>
        <w:t>administrative, investigative or other, (i) to which such person is a party (other than an</w:t>
      </w:r>
    </w:p>
    <w:p w14:paraId="000001F1" w14:textId="77777777" w:rsidR="001764E8" w:rsidRDefault="002A475E">
      <w:r>
        <w:t>action by CGGBC) or (ii) in connection with which such person is not a party but is a</w:t>
      </w:r>
    </w:p>
    <w:p w14:paraId="000001F2" w14:textId="77777777" w:rsidR="001764E8" w:rsidRDefault="002A475E">
      <w:r>
        <w:t>witness, subject to investigation or otherwise involved, in either case by reason of such</w:t>
      </w:r>
    </w:p>
    <w:p w14:paraId="000001F3" w14:textId="77777777" w:rsidR="001764E8" w:rsidRDefault="002A475E">
      <w:r>
        <w:t>person being or having been a Director or officer of CGGBC.</w:t>
      </w:r>
    </w:p>
    <w:p w14:paraId="000001F4" w14:textId="00659BAA" w:rsidR="001764E8" w:rsidRDefault="002A475E">
      <w:r>
        <w:t xml:space="preserve">Unless in a </w:t>
      </w:r>
      <w:r w:rsidR="00614387">
        <w:t>case</w:t>
      </w:r>
      <w:r>
        <w:t xml:space="preserve"> indemnification would jeopardize CGGBC's tax</w:t>
      </w:r>
    </w:p>
    <w:p w14:paraId="000001F5" w14:textId="77777777" w:rsidR="001764E8" w:rsidRDefault="002A475E">
      <w:r>
        <w:t>exempt status under Section 501(a) of the Code or result in CGGBC 's failure to be</w:t>
      </w:r>
    </w:p>
    <w:p w14:paraId="000001F6" w14:textId="77777777" w:rsidR="001764E8" w:rsidRDefault="002A475E">
      <w:r>
        <w:t>described in Section 50l(c)(3) of the Code, and except as prohibited by law, each Director</w:t>
      </w:r>
    </w:p>
    <w:p w14:paraId="000001F7" w14:textId="77777777" w:rsidR="001764E8" w:rsidRDefault="002A475E">
      <w:r>
        <w:t>of CGGBC shall be entitled as of right to be indemnified by CGGBC against expenses</w:t>
      </w:r>
    </w:p>
    <w:p w14:paraId="000001F8" w14:textId="77777777" w:rsidR="001764E8" w:rsidRDefault="002A475E">
      <w:r>
        <w:t>and any liability paid or incurred by such person (i) in the defense of any Action to</w:t>
      </w:r>
    </w:p>
    <w:p w14:paraId="000001F9" w14:textId="77777777" w:rsidR="001764E8" w:rsidRDefault="002A475E">
      <w:r>
        <w:t>which such person is a party or (ii) in connection with any other Action.</w:t>
      </w:r>
    </w:p>
    <w:p w14:paraId="000001FA" w14:textId="77777777" w:rsidR="001764E8" w:rsidRDefault="002A475E">
      <w:r>
        <w:t>A general member who is not a Director of CGGBC may be similarly indemnified</w:t>
      </w:r>
    </w:p>
    <w:p w14:paraId="000001FB" w14:textId="77777777" w:rsidR="001764E8" w:rsidRDefault="002A475E">
      <w:r>
        <w:t>in respect of service to CGGBC to the extent the Board at any time designates such general</w:t>
      </w:r>
    </w:p>
    <w:p w14:paraId="000001FC" w14:textId="77777777" w:rsidR="001764E8" w:rsidRDefault="002A475E">
      <w:r>
        <w:t>member as entitled to the benefits of this Section.</w:t>
      </w:r>
    </w:p>
    <w:p w14:paraId="000001FD" w14:textId="77777777" w:rsidR="001764E8" w:rsidRDefault="002A475E">
      <w:r>
        <w:t>As used in this Section, "indemnitee" shall include each Director of CGGBC and</w:t>
      </w:r>
    </w:p>
    <w:p w14:paraId="000001FE" w14:textId="77777777" w:rsidR="001764E8" w:rsidRDefault="002A475E">
      <w:r>
        <w:t>each other person designated by the Board as entitled to the benefits of this Section;</w:t>
      </w:r>
    </w:p>
    <w:p w14:paraId="000001FF" w14:textId="77777777" w:rsidR="001764E8" w:rsidRDefault="002A475E">
      <w:r>
        <w:t>"liability" shall include amounts of judgments, excise taxes, fines, penalties and</w:t>
      </w:r>
    </w:p>
    <w:p w14:paraId="00000200" w14:textId="77777777" w:rsidR="001764E8" w:rsidRDefault="002A475E">
      <w:r>
        <w:t>amounts paid in settlement; and "expenses" shall include fees and expenses of counsel</w:t>
      </w:r>
    </w:p>
    <w:p w14:paraId="00000201" w14:textId="77777777" w:rsidR="001764E8" w:rsidRDefault="002A475E">
      <w:r>
        <w:t>incurred. by the indemnitee only (i) if CGGBC has not at its expense assumed the defense</w:t>
      </w:r>
    </w:p>
    <w:p w14:paraId="00000202" w14:textId="77777777" w:rsidR="001764E8" w:rsidRDefault="002A475E">
      <w:r>
        <w:t>of the Action on behalf of the indemnitee with reputable and experienced counsel selected</w:t>
      </w:r>
    </w:p>
    <w:p w14:paraId="00000203" w14:textId="77777777" w:rsidR="001764E8" w:rsidRDefault="002A475E">
      <w:r>
        <w:t>by CGGBC, or (ii) if it shall have been determined pursuant to Section (c) hereof that the</w:t>
      </w:r>
    </w:p>
    <w:p w14:paraId="00000204" w14:textId="77777777" w:rsidR="001764E8" w:rsidRDefault="002A475E">
      <w:r>
        <w:t>indemnitee was entitled to indemnification for expenses in respect of an action brought</w:t>
      </w:r>
    </w:p>
    <w:p w14:paraId="00000205" w14:textId="77777777" w:rsidR="001764E8" w:rsidRDefault="002A475E">
      <w:r>
        <w:t>under that Section.</w:t>
      </w:r>
    </w:p>
    <w:p w14:paraId="00000206" w14:textId="77777777" w:rsidR="001764E8" w:rsidRDefault="002A475E">
      <w:r>
        <w:t>2. Right to Advancement of Expenses</w:t>
      </w:r>
    </w:p>
    <w:p w14:paraId="00000207" w14:textId="1ABB1CC4" w:rsidR="001764E8" w:rsidRDefault="002A475E">
      <w:r>
        <w:t xml:space="preserve">Unless in a </w:t>
      </w:r>
      <w:r w:rsidR="00614387">
        <w:t>case</w:t>
      </w:r>
      <w:r>
        <w:t>, advancement of expenses would jeopardize CGGBC 's</w:t>
      </w:r>
    </w:p>
    <w:p w14:paraId="00000208" w14:textId="77777777" w:rsidR="001764E8" w:rsidRDefault="002A475E">
      <w:r>
        <w:t>tax exempt status under Section 50l(a) of the Code or result in CGGBC 's failure to be</w:t>
      </w:r>
    </w:p>
    <w:p w14:paraId="00000209" w14:textId="77777777" w:rsidR="001764E8" w:rsidRDefault="002A475E">
      <w:r>
        <w:t>described in Section 501(c)(3) of the Code, every indemnitee shall be entitled as of right to</w:t>
      </w:r>
    </w:p>
    <w:p w14:paraId="0000020A" w14:textId="77777777" w:rsidR="001764E8" w:rsidRDefault="002A475E">
      <w:r>
        <w:lastRenderedPageBreak/>
        <w:t>have his/her expenses in defending any Action paid in advance by CGGBC, as incurred,</w:t>
      </w:r>
    </w:p>
    <w:p w14:paraId="0000020B" w14:textId="77777777" w:rsidR="001764E8" w:rsidRDefault="002A475E">
      <w:r>
        <w:t>provided that CGGBC receives a written undertaking by or on behalf of the indemnitee to</w:t>
      </w:r>
    </w:p>
    <w:p w14:paraId="0000020C" w14:textId="77777777" w:rsidR="001764E8" w:rsidRDefault="002A475E">
      <w:r>
        <w:t>repay the amount advanced if it should ultimately be determined that the indemnitee is not</w:t>
      </w:r>
    </w:p>
    <w:p w14:paraId="0000020D" w14:textId="77777777" w:rsidR="001764E8" w:rsidRDefault="002A475E">
      <w:r>
        <w:t>entitled to be indemnified for such expenses.</w:t>
      </w:r>
    </w:p>
    <w:p w14:paraId="0000020E" w14:textId="3F344DEA" w:rsidR="001764E8" w:rsidRDefault="002A475E">
      <w:r>
        <w:t xml:space="preserve">3. Right of </w:t>
      </w:r>
      <w:r w:rsidR="00614387">
        <w:t>indemnitee</w:t>
      </w:r>
      <w:r>
        <w:t xml:space="preserve"> to Initiate Action; Defenses</w:t>
      </w:r>
    </w:p>
    <w:p w14:paraId="0000020F" w14:textId="77777777" w:rsidR="001764E8" w:rsidRDefault="002A475E">
      <w:r>
        <w:t>If a written claim under this Section is not paid in full by CGGBC within thirty</w:t>
      </w:r>
    </w:p>
    <w:p w14:paraId="00000210" w14:textId="77777777" w:rsidR="001764E8" w:rsidRDefault="002A475E">
      <w:r>
        <w:t>24</w:t>
      </w:r>
    </w:p>
    <w:p w14:paraId="00000211" w14:textId="77777777" w:rsidR="001764E8" w:rsidRDefault="002A475E">
      <w:r>
        <w:t>days after such claim has been received by CGGBC, the indemnitee may at any time</w:t>
      </w:r>
    </w:p>
    <w:p w14:paraId="00000212" w14:textId="77777777" w:rsidR="001764E8" w:rsidRDefault="002A475E">
      <w:r>
        <w:t>thereafter initiate an action to recover the unpaid amount of the claim and, if successful in</w:t>
      </w:r>
    </w:p>
    <w:p w14:paraId="00000213" w14:textId="77777777" w:rsidR="001764E8" w:rsidRDefault="002A475E">
      <w:r>
        <w:t>whole or in part, the indemnitee shall also be entitled to be paid the expense of prosecuting</w:t>
      </w:r>
    </w:p>
    <w:p w14:paraId="00000214" w14:textId="77777777" w:rsidR="001764E8" w:rsidRDefault="002A475E">
      <w:r>
        <w:t>such action. The only defenses to an action to recover a claim for indemnification</w:t>
      </w:r>
    </w:p>
    <w:p w14:paraId="00000215" w14:textId="77777777" w:rsidR="001764E8" w:rsidRDefault="002A475E">
      <w:r>
        <w:t>otherwise properly asserted under paragraph (a) shall be (i) that the indemnitee's conduct</w:t>
      </w:r>
    </w:p>
    <w:p w14:paraId="00000216" w14:textId="77777777" w:rsidR="001764E8" w:rsidRDefault="002A475E">
      <w:r>
        <w:t>was such that under applicable law CGGBC is prohibited from indemnifying the</w:t>
      </w:r>
    </w:p>
    <w:p w14:paraId="00000217" w14:textId="77777777" w:rsidR="001764E8" w:rsidRDefault="002A475E">
      <w:r>
        <w:t>indemnitee for the amount claimed, (ii) that indemnification would jeopardize CGGBC's</w:t>
      </w:r>
    </w:p>
    <w:p w14:paraId="00000218" w14:textId="77777777" w:rsidR="001764E8" w:rsidRDefault="002A475E">
      <w:r>
        <w:t>tax exempt status under Section 501(a) of the Code or result in CGGBC 's failure to be</w:t>
      </w:r>
    </w:p>
    <w:p w14:paraId="00000219" w14:textId="77777777" w:rsidR="001764E8" w:rsidRDefault="002A475E">
      <w:r>
        <w:t>described in Section 50l(c)(3) of the Code, but the burden of proving any such defense</w:t>
      </w:r>
    </w:p>
    <w:p w14:paraId="0000021A" w14:textId="77777777" w:rsidR="001764E8" w:rsidRDefault="002A475E">
      <w:r>
        <w:t>shall be on CGGBC and (iii) the indemnitee failed to provide the undertaking required by</w:t>
      </w:r>
    </w:p>
    <w:p w14:paraId="0000021B" w14:textId="77777777" w:rsidR="001764E8" w:rsidRDefault="002A475E">
      <w:r>
        <w:t>paragraph (2) of this Article.</w:t>
      </w:r>
    </w:p>
    <w:p w14:paraId="0000021C" w14:textId="77777777" w:rsidR="001764E8" w:rsidRDefault="002A475E">
      <w:r>
        <w:t>4. Non-Exclusivity; Nature and Extent of Rights</w:t>
      </w:r>
    </w:p>
    <w:p w14:paraId="0000021D" w14:textId="77777777" w:rsidR="001764E8" w:rsidRDefault="002A475E">
      <w:r>
        <w:t>The rights to indemnification and advancement of expenses provided for in this</w:t>
      </w:r>
    </w:p>
    <w:p w14:paraId="0000021E" w14:textId="47CD926B" w:rsidR="001764E8" w:rsidRDefault="00614387">
      <w:r>
        <w:t>Article</w:t>
      </w:r>
      <w:r w:rsidR="002A475E">
        <w:t xml:space="preserve"> shall (i) not be deemed exclusive of any other rights to which any indemnitee may</w:t>
      </w:r>
    </w:p>
    <w:p w14:paraId="0000021F" w14:textId="77777777" w:rsidR="001764E8" w:rsidRDefault="002A475E">
      <w:r>
        <w:t>be entitled, (ii) be deemed to create contractual rights in favor of each indemnitee who</w:t>
      </w:r>
    </w:p>
    <w:p w14:paraId="00000220" w14:textId="77777777" w:rsidR="001764E8" w:rsidRDefault="002A475E">
      <w:r>
        <w:t>serves CGGBC at any time while this Section is in effect (and each such indemnitee shall</w:t>
      </w:r>
    </w:p>
    <w:p w14:paraId="00000221" w14:textId="77777777" w:rsidR="001764E8" w:rsidRDefault="002A475E">
      <w:r>
        <w:t>be deemed to be so serving in reliance on the provisions of this Section), and (iii) continue</w:t>
      </w:r>
    </w:p>
    <w:p w14:paraId="00000222" w14:textId="77777777" w:rsidR="001764E8" w:rsidRDefault="002A475E">
      <w:r>
        <w:t>as to each indemnitee who has ceased to have the status pursuant to which he was entitled</w:t>
      </w:r>
    </w:p>
    <w:p w14:paraId="00000223" w14:textId="77777777" w:rsidR="001764E8" w:rsidRDefault="002A475E">
      <w:r>
        <w:t>or was designated as entitled to indemnification under this Section and shall inure to the</w:t>
      </w:r>
    </w:p>
    <w:p w14:paraId="00000224" w14:textId="77777777" w:rsidR="001764E8" w:rsidRDefault="002A475E">
      <w:r>
        <w:t>benefit of the heirs and legal representatives of each indemnitee.</w:t>
      </w:r>
    </w:p>
    <w:sectPr w:rsidR="001764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laurie suson" w:date="2020-06-18T16:25:00Z" w:initials="">
    <w:p w14:paraId="00000225" w14:textId="1C7EC8F9" w:rsidR="001764E8" w:rsidRDefault="002A47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Is 20 </w:t>
      </w:r>
      <w:r w:rsidR="00614387">
        <w:rPr>
          <w:rFonts w:ascii="Arial" w:eastAsia="Arial" w:hAnsi="Arial" w:cs="Arial"/>
          <w:color w:val="000000"/>
        </w:rPr>
        <w:t>days’ notice</w:t>
      </w:r>
      <w:r>
        <w:rPr>
          <w:rFonts w:ascii="Arial" w:eastAsia="Arial" w:hAnsi="Arial" w:cs="Arial"/>
          <w:color w:val="000000"/>
        </w:rPr>
        <w:t xml:space="preserve"> too long? </w:t>
      </w:r>
    </w:p>
    <w:p w14:paraId="00000226" w14:textId="1DDD9503" w:rsidR="001764E8" w:rsidRDefault="002A47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Should email be added in the </w:t>
      </w:r>
      <w:r w:rsidR="00614387">
        <w:rPr>
          <w:rFonts w:ascii="Arial" w:eastAsia="Arial" w:hAnsi="Arial" w:cs="Arial"/>
          <w:color w:val="000000"/>
        </w:rPr>
        <w:t>10-day</w:t>
      </w:r>
      <w:r>
        <w:rPr>
          <w:rFonts w:ascii="Arial" w:eastAsia="Arial" w:hAnsi="Arial" w:cs="Arial"/>
          <w:color w:val="000000"/>
        </w:rPr>
        <w:t xml:space="preserve"> section?</w:t>
      </w:r>
    </w:p>
  </w:comment>
  <w:comment w:id="8" w:author="Bodner, Gerald D" w:date="2020-06-24T14:50:00Z" w:initials="BGD">
    <w:p w14:paraId="7F133B67" w14:textId="2029FC81" w:rsidR="00614387" w:rsidRDefault="00614387">
      <w:pPr>
        <w:pStyle w:val="CommentText"/>
      </w:pPr>
      <w:r>
        <w:rPr>
          <w:rStyle w:val="CommentReference"/>
        </w:rPr>
        <w:annotationRef/>
      </w:r>
      <w:r>
        <w:t>I changed it to 10</w:t>
      </w:r>
    </w:p>
  </w:comment>
  <w:comment w:id="9" w:author="Bodner, Gerald D" w:date="2020-06-24T14:51:00Z" w:initials="BGD">
    <w:p w14:paraId="05C89C23" w14:textId="7C1A91D3" w:rsidR="00614387" w:rsidRDefault="0061438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226" w15:done="1"/>
  <w15:commentEx w15:paraId="7F133B67" w15:paraIdParent="00000226" w15:done="1"/>
  <w15:commentEx w15:paraId="05C89C23" w15:paraIdParent="0000022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226" w16cid:durableId="229B4661"/>
  <w16cid:commentId w16cid:paraId="7F133B67" w16cid:durableId="229DE6CD"/>
  <w16cid:commentId w16cid:paraId="05C89C23" w16cid:durableId="229DE6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dner, Gerald D">
    <w15:presenceInfo w15:providerId="AD" w15:userId="S::GDBodner@fcps.edu::40d928d3-f91a-4846-a1a6-fc93078e72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E8"/>
    <w:rsid w:val="001764E8"/>
    <w:rsid w:val="002A475E"/>
    <w:rsid w:val="006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68F8"/>
  <w15:docId w15:val="{58F9BDFD-C50F-4B06-BE12-79085E8F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5405</Words>
  <Characters>30811</Characters>
  <Application>Microsoft Office Word</Application>
  <DocSecurity>0</DocSecurity>
  <Lines>256</Lines>
  <Paragraphs>72</Paragraphs>
  <ScaleCrop>false</ScaleCrop>
  <Company/>
  <LinksUpToDate>false</LinksUpToDate>
  <CharactersWithSpaces>36144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Bodner, Gerald D</dc:creator>
  <cp:lastModifiedBy>Bodner, Gerald D</cp:lastModifiedBy>
  <cp:revision>3</cp:revision>
  <dcterms:created xsi:type="dcterms:W3CDTF">2020-06-22T19:02:00Z</dcterms:created>
  <dcterms:modified xsi:type="dcterms:W3CDTF">2020-06-24T18:52:00Z</dcterms:modified>
</cp:coreProperties>
</file>