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D5F1" w14:textId="77777777" w:rsidR="007B55C9" w:rsidRDefault="005E6C78">
      <w:pPr>
        <w:spacing w:after="3" w:line="254" w:lineRule="auto"/>
        <w:ind w:left="1586" w:right="854" w:firstLine="1440"/>
        <w:jc w:val="center"/>
      </w:pPr>
      <w:r>
        <w:rPr>
          <w:b/>
        </w:rPr>
        <w:t xml:space="preserve">CAPITAL GYMNASTICS GIRLS’ BOOSTER CLUB, INC. HANDBOOK </w:t>
      </w:r>
    </w:p>
    <w:p w14:paraId="08B34E5A" w14:textId="77777777" w:rsidR="007B55C9" w:rsidRDefault="005E6C78">
      <w:pPr>
        <w:spacing w:after="0" w:line="259" w:lineRule="auto"/>
        <w:ind w:left="722" w:firstLine="0"/>
        <w:jc w:val="center"/>
      </w:pPr>
      <w:r>
        <w:rPr>
          <w:b/>
        </w:rPr>
        <w:t xml:space="preserve"> </w:t>
      </w:r>
    </w:p>
    <w:p w14:paraId="61D19754" w14:textId="77777777" w:rsidR="007B55C9" w:rsidRDefault="005E6C78">
      <w:pPr>
        <w:spacing w:after="3" w:line="254" w:lineRule="auto"/>
        <w:ind w:left="1586" w:right="916" w:firstLine="1440"/>
        <w:jc w:val="center"/>
      </w:pPr>
      <w:r>
        <w:rPr>
          <w:b/>
        </w:rPr>
        <w:t>2020-2021</w:t>
      </w:r>
      <w:r>
        <w:rPr>
          <w:b/>
          <w:color w:val="FF0000"/>
        </w:rPr>
        <w:t xml:space="preserve"> </w:t>
      </w:r>
    </w:p>
    <w:p w14:paraId="40A75A0A" w14:textId="77777777" w:rsidR="007B55C9" w:rsidRDefault="005E6C78">
      <w:pPr>
        <w:spacing w:after="0" w:line="259" w:lineRule="auto"/>
        <w:ind w:left="0" w:firstLine="0"/>
      </w:pPr>
      <w:r>
        <w:t xml:space="preserve"> </w:t>
      </w:r>
    </w:p>
    <w:p w14:paraId="6F361A61" w14:textId="77777777" w:rsidR="007B55C9" w:rsidRDefault="005E6C78">
      <w:pPr>
        <w:spacing w:after="0" w:line="259" w:lineRule="auto"/>
        <w:ind w:left="0" w:firstLine="0"/>
      </w:pPr>
      <w:r>
        <w:t xml:space="preserve"> </w:t>
      </w:r>
    </w:p>
    <w:p w14:paraId="099EF8E6" w14:textId="77777777" w:rsidR="007B55C9" w:rsidRDefault="005E6C78">
      <w:pPr>
        <w:spacing w:after="0" w:line="259" w:lineRule="auto"/>
        <w:ind w:left="0" w:firstLine="0"/>
      </w:pPr>
      <w:r>
        <w:t xml:space="preserve"> </w:t>
      </w:r>
    </w:p>
    <w:p w14:paraId="32BF3432" w14:textId="77777777" w:rsidR="007B55C9" w:rsidRDefault="005E6C78">
      <w:pPr>
        <w:spacing w:after="0" w:line="259" w:lineRule="auto"/>
        <w:ind w:left="0" w:firstLine="0"/>
      </w:pPr>
      <w:r>
        <w:t xml:space="preserve"> </w:t>
      </w:r>
    </w:p>
    <w:p w14:paraId="6C42352F" w14:textId="77777777" w:rsidR="007B55C9" w:rsidRDefault="005E6C78">
      <w:pPr>
        <w:pStyle w:val="Heading1"/>
        <w:tabs>
          <w:tab w:val="center" w:pos="437"/>
          <w:tab w:val="center" w:pos="1520"/>
        </w:tabs>
        <w:ind w:left="0" w:right="0" w:firstLine="0"/>
      </w:pPr>
      <w:r>
        <w:rPr>
          <w:rFonts w:ascii="Calibri" w:eastAsia="Calibri" w:hAnsi="Calibri" w:cs="Calibri"/>
          <w:b w:val="0"/>
          <w:sz w:val="22"/>
          <w:szCs w:val="22"/>
        </w:rPr>
        <w:tab/>
      </w:r>
      <w:r>
        <w:t>I.</w:t>
      </w:r>
      <w:r>
        <w:rPr>
          <w:rFonts w:ascii="Arial" w:eastAsia="Arial" w:hAnsi="Arial" w:cs="Arial"/>
        </w:rPr>
        <w:t xml:space="preserve"> </w:t>
      </w:r>
      <w:r>
        <w:t xml:space="preserve"> </w:t>
      </w:r>
      <w:r>
        <w:tab/>
        <w:t xml:space="preserve">CGGBC </w:t>
      </w:r>
    </w:p>
    <w:p w14:paraId="42FF2FCE" w14:textId="77777777" w:rsidR="007B55C9" w:rsidRDefault="005E6C78">
      <w:pPr>
        <w:numPr>
          <w:ilvl w:val="0"/>
          <w:numId w:val="11"/>
        </w:numPr>
        <w:ind w:right="57" w:hanging="360"/>
      </w:pPr>
      <w:r>
        <w:t xml:space="preserve">About CGGBC </w:t>
      </w:r>
    </w:p>
    <w:p w14:paraId="52D9C2AF" w14:textId="77777777" w:rsidR="007B55C9" w:rsidRDefault="005E6C78">
      <w:pPr>
        <w:numPr>
          <w:ilvl w:val="0"/>
          <w:numId w:val="11"/>
        </w:numPr>
        <w:ind w:right="57" w:hanging="360"/>
      </w:pPr>
      <w:r>
        <w:t xml:space="preserve">Board of Directors </w:t>
      </w:r>
    </w:p>
    <w:p w14:paraId="070E8D0B" w14:textId="77777777" w:rsidR="007B55C9" w:rsidRDefault="005E6C78">
      <w:pPr>
        <w:tabs>
          <w:tab w:val="center" w:pos="5070"/>
        </w:tabs>
        <w:spacing w:after="0" w:line="259" w:lineRule="auto"/>
        <w:ind w:left="0" w:firstLine="0"/>
      </w:pPr>
      <w:r>
        <w:t xml:space="preserve"> </w:t>
      </w:r>
      <w:r>
        <w:tab/>
      </w:r>
    </w:p>
    <w:p w14:paraId="54458DD3" w14:textId="77777777" w:rsidR="007B55C9" w:rsidRDefault="005E6C78">
      <w:pPr>
        <w:pStyle w:val="Heading1"/>
        <w:tabs>
          <w:tab w:val="center" w:pos="484"/>
          <w:tab w:val="center" w:pos="1914"/>
        </w:tabs>
        <w:ind w:left="0" w:right="0" w:firstLine="0"/>
      </w:pPr>
      <w:r>
        <w:rPr>
          <w:rFonts w:ascii="Calibri" w:eastAsia="Calibri" w:hAnsi="Calibri" w:cs="Calibri"/>
          <w:b w:val="0"/>
          <w:sz w:val="22"/>
          <w:szCs w:val="22"/>
        </w:rPr>
        <w:tab/>
      </w:r>
      <w:r>
        <w:t>II.</w:t>
      </w:r>
      <w:r>
        <w:rPr>
          <w:rFonts w:ascii="Arial" w:eastAsia="Arial" w:hAnsi="Arial" w:cs="Arial"/>
        </w:rPr>
        <w:t xml:space="preserve"> </w:t>
      </w:r>
      <w:r>
        <w:t xml:space="preserve"> </w:t>
      </w:r>
      <w:r>
        <w:tab/>
        <w:t xml:space="preserve">MEMBERSHIP </w:t>
      </w:r>
    </w:p>
    <w:p w14:paraId="0B5EC5A7" w14:textId="77777777" w:rsidR="007B55C9" w:rsidRDefault="005E6C78">
      <w:pPr>
        <w:numPr>
          <w:ilvl w:val="0"/>
          <w:numId w:val="12"/>
        </w:numPr>
        <w:ind w:right="57" w:hanging="360"/>
      </w:pPr>
      <w:r>
        <w:t xml:space="preserve">Annual Membership Drive </w:t>
      </w:r>
    </w:p>
    <w:p w14:paraId="4DD13DA8" w14:textId="77777777" w:rsidR="007B55C9" w:rsidRDefault="005E6C78">
      <w:pPr>
        <w:numPr>
          <w:ilvl w:val="0"/>
          <w:numId w:val="12"/>
        </w:numPr>
        <w:ind w:right="57" w:hanging="360"/>
      </w:pPr>
      <w:r>
        <w:t xml:space="preserve">Membership Dues </w:t>
      </w:r>
    </w:p>
    <w:p w14:paraId="6F373364" w14:textId="77777777" w:rsidR="007B55C9" w:rsidRDefault="005E6C78">
      <w:pPr>
        <w:numPr>
          <w:ilvl w:val="0"/>
          <w:numId w:val="12"/>
        </w:numPr>
        <w:ind w:right="57" w:hanging="360"/>
      </w:pPr>
      <w:r>
        <w:t xml:space="preserve">Renewing Members </w:t>
      </w:r>
    </w:p>
    <w:p w14:paraId="33BB699B" w14:textId="77777777" w:rsidR="007B55C9" w:rsidRDefault="005E6C78">
      <w:pPr>
        <w:numPr>
          <w:ilvl w:val="0"/>
          <w:numId w:val="12"/>
        </w:numPr>
        <w:ind w:right="57" w:hanging="360"/>
      </w:pPr>
      <w:r>
        <w:t xml:space="preserve">Membership Expectations  </w:t>
      </w:r>
    </w:p>
    <w:p w14:paraId="37CF36E7" w14:textId="77777777" w:rsidR="007B55C9" w:rsidRDefault="005E6C78">
      <w:pPr>
        <w:numPr>
          <w:ilvl w:val="0"/>
          <w:numId w:val="12"/>
        </w:numPr>
        <w:ind w:right="57" w:hanging="360"/>
      </w:pPr>
      <w:r>
        <w:t xml:space="preserve">Meetings </w:t>
      </w:r>
    </w:p>
    <w:p w14:paraId="2379FC5C" w14:textId="77777777" w:rsidR="007B55C9" w:rsidRDefault="005E6C78">
      <w:pPr>
        <w:numPr>
          <w:ilvl w:val="0"/>
          <w:numId w:val="12"/>
        </w:numPr>
        <w:ind w:right="57" w:hanging="360"/>
      </w:pPr>
      <w:r>
        <w:t xml:space="preserve">Non-Girl Competitive Team Participation in Distribution of Fundraised Earnings </w:t>
      </w:r>
    </w:p>
    <w:p w14:paraId="19D310FE" w14:textId="77777777" w:rsidR="007B55C9" w:rsidRDefault="005E6C78">
      <w:pPr>
        <w:spacing w:after="0" w:line="259" w:lineRule="auto"/>
        <w:ind w:left="0" w:firstLine="0"/>
      </w:pPr>
      <w:r>
        <w:t xml:space="preserve"> </w:t>
      </w:r>
    </w:p>
    <w:p w14:paraId="513FA342" w14:textId="77777777" w:rsidR="007B55C9" w:rsidRDefault="005E6C78">
      <w:pPr>
        <w:pStyle w:val="Heading1"/>
        <w:tabs>
          <w:tab w:val="center" w:pos="531"/>
          <w:tab w:val="center" w:pos="2290"/>
        </w:tabs>
        <w:spacing w:after="26"/>
        <w:ind w:left="0" w:right="0" w:firstLine="0"/>
      </w:pPr>
      <w:r>
        <w:rPr>
          <w:rFonts w:ascii="Calibri" w:eastAsia="Calibri" w:hAnsi="Calibri" w:cs="Calibri"/>
          <w:b w:val="0"/>
          <w:sz w:val="22"/>
          <w:szCs w:val="22"/>
        </w:rPr>
        <w:tab/>
      </w:r>
      <w:r>
        <w:t xml:space="preserve">III. </w:t>
      </w:r>
      <w:r>
        <w:tab/>
        <w:t xml:space="preserve">COMPETITION FEES </w:t>
      </w:r>
    </w:p>
    <w:p w14:paraId="116703A8" w14:textId="77777777" w:rsidR="007B55C9" w:rsidRDefault="005E6C78">
      <w:pPr>
        <w:numPr>
          <w:ilvl w:val="0"/>
          <w:numId w:val="13"/>
        </w:numPr>
        <w:ind w:right="57" w:hanging="360"/>
      </w:pPr>
      <w:r>
        <w:t xml:space="preserve">Capital’s Assessments  </w:t>
      </w:r>
    </w:p>
    <w:p w14:paraId="3803EDFE" w14:textId="77777777" w:rsidR="007B55C9" w:rsidRDefault="005E6C78">
      <w:pPr>
        <w:numPr>
          <w:ilvl w:val="0"/>
          <w:numId w:val="13"/>
        </w:numPr>
        <w:ind w:right="57" w:hanging="360"/>
      </w:pPr>
      <w:r>
        <w:t xml:space="preserve">CGGBC’s Pre-Assessment </w:t>
      </w:r>
    </w:p>
    <w:p w14:paraId="09CDF854" w14:textId="77777777" w:rsidR="007B55C9" w:rsidRDefault="005E6C78">
      <w:pPr>
        <w:numPr>
          <w:ilvl w:val="0"/>
          <w:numId w:val="13"/>
        </w:numPr>
        <w:ind w:right="57" w:hanging="360"/>
      </w:pPr>
      <w:r>
        <w:t xml:space="preserve">CGGBC’s Voluntary Reimbursement Account </w:t>
      </w:r>
    </w:p>
    <w:p w14:paraId="3DBC53D5" w14:textId="77777777" w:rsidR="007B55C9" w:rsidRDefault="005E6C78">
      <w:pPr>
        <w:numPr>
          <w:ilvl w:val="0"/>
          <w:numId w:val="13"/>
        </w:numPr>
        <w:ind w:right="57" w:hanging="360"/>
      </w:pPr>
      <w:r>
        <w:t xml:space="preserve">Fees and Penalties </w:t>
      </w:r>
    </w:p>
    <w:p w14:paraId="7CE8D762" w14:textId="77777777" w:rsidR="007B55C9" w:rsidRDefault="005E6C78">
      <w:pPr>
        <w:spacing w:after="40" w:line="259" w:lineRule="auto"/>
        <w:ind w:left="0" w:firstLine="0"/>
      </w:pPr>
      <w:r>
        <w:t xml:space="preserve"> </w:t>
      </w:r>
    </w:p>
    <w:p w14:paraId="0B9BD5F9" w14:textId="77777777" w:rsidR="007B55C9" w:rsidRDefault="005E6C78">
      <w:pPr>
        <w:tabs>
          <w:tab w:val="center" w:pos="524"/>
          <w:tab w:val="center" w:pos="2753"/>
        </w:tabs>
        <w:spacing w:after="4" w:line="254" w:lineRule="auto"/>
        <w:ind w:left="0" w:firstLine="0"/>
      </w:pPr>
      <w:r>
        <w:rPr>
          <w:rFonts w:ascii="Calibri" w:eastAsia="Calibri" w:hAnsi="Calibri" w:cs="Calibri"/>
          <w:sz w:val="22"/>
          <w:szCs w:val="22"/>
        </w:rPr>
        <w:tab/>
      </w:r>
      <w:r>
        <w:rPr>
          <w:b/>
        </w:rPr>
        <w:t>IV.</w:t>
      </w:r>
      <w:r>
        <w:rPr>
          <w:rFonts w:ascii="Arial" w:eastAsia="Arial" w:hAnsi="Arial" w:cs="Arial"/>
          <w:b/>
        </w:rPr>
        <w:t xml:space="preserve"> </w:t>
      </w:r>
      <w:r>
        <w:rPr>
          <w:b/>
        </w:rPr>
        <w:t xml:space="preserve"> </w:t>
      </w:r>
      <w:r>
        <w:rPr>
          <w:b/>
        </w:rPr>
        <w:tab/>
        <w:t xml:space="preserve">CAPITAL’S REFUND POLICY </w:t>
      </w:r>
    </w:p>
    <w:p w14:paraId="746C5F3C" w14:textId="77777777" w:rsidR="007B55C9" w:rsidRDefault="005E6C78">
      <w:pPr>
        <w:spacing w:after="2" w:line="259" w:lineRule="auto"/>
        <w:ind w:left="0" w:firstLine="0"/>
      </w:pPr>
      <w:r>
        <w:t xml:space="preserve"> </w:t>
      </w:r>
      <w:r>
        <w:tab/>
        <w:t xml:space="preserve"> </w:t>
      </w:r>
    </w:p>
    <w:p w14:paraId="7C8E8052" w14:textId="77777777" w:rsidR="007B55C9" w:rsidRDefault="005E6C78">
      <w:pPr>
        <w:pStyle w:val="Heading1"/>
        <w:tabs>
          <w:tab w:val="center" w:pos="477"/>
          <w:tab w:val="center" w:pos="3447"/>
        </w:tabs>
        <w:ind w:left="0" w:right="0" w:firstLine="0"/>
      </w:pPr>
      <w:r>
        <w:rPr>
          <w:rFonts w:ascii="Calibri" w:eastAsia="Calibri" w:hAnsi="Calibri" w:cs="Calibri"/>
          <w:b w:val="0"/>
          <w:sz w:val="22"/>
          <w:szCs w:val="22"/>
        </w:rPr>
        <w:tab/>
      </w:r>
      <w:r>
        <w:t>V.</w:t>
      </w:r>
      <w:r>
        <w:rPr>
          <w:rFonts w:ascii="Arial" w:eastAsia="Arial" w:hAnsi="Arial" w:cs="Arial"/>
        </w:rPr>
        <w:t xml:space="preserve"> </w:t>
      </w:r>
      <w:r>
        <w:t xml:space="preserve"> </w:t>
      </w:r>
      <w:r>
        <w:tab/>
        <w:t xml:space="preserve">FUNDRAISED EARNINGS DISTRIBUTION </w:t>
      </w:r>
    </w:p>
    <w:p w14:paraId="01DDCFFD" w14:textId="77777777" w:rsidR="007B55C9" w:rsidRDefault="005E6C78">
      <w:pPr>
        <w:numPr>
          <w:ilvl w:val="0"/>
          <w:numId w:val="1"/>
        </w:numPr>
        <w:ind w:right="57" w:hanging="360"/>
      </w:pPr>
      <w:r>
        <w:t xml:space="preserve">Allocation of Fundraised Earnings </w:t>
      </w:r>
    </w:p>
    <w:p w14:paraId="3580DCAD" w14:textId="77777777" w:rsidR="007B55C9" w:rsidRDefault="005E6C78">
      <w:pPr>
        <w:numPr>
          <w:ilvl w:val="0"/>
          <w:numId w:val="1"/>
        </w:numPr>
        <w:ind w:right="57" w:hanging="360"/>
      </w:pPr>
      <w:r>
        <w:t xml:space="preserve">Resource Account </w:t>
      </w:r>
    </w:p>
    <w:p w14:paraId="2B9EA26E" w14:textId="77777777" w:rsidR="007B55C9" w:rsidRDefault="005E6C78">
      <w:pPr>
        <w:numPr>
          <w:ilvl w:val="0"/>
          <w:numId w:val="1"/>
        </w:numPr>
        <w:ind w:right="57" w:hanging="360"/>
      </w:pPr>
      <w:r>
        <w:t xml:space="preserve">Extended Season Account </w:t>
      </w:r>
    </w:p>
    <w:p w14:paraId="7FCA2EAC" w14:textId="77777777" w:rsidR="007B55C9" w:rsidRDefault="005E6C78">
      <w:pPr>
        <w:spacing w:after="0" w:line="259" w:lineRule="auto"/>
        <w:ind w:left="0" w:firstLine="0"/>
      </w:pPr>
      <w:r>
        <w:t xml:space="preserve"> </w:t>
      </w:r>
    </w:p>
    <w:p w14:paraId="0A6D7F17" w14:textId="77777777" w:rsidR="007B55C9" w:rsidRDefault="005E6C78">
      <w:pPr>
        <w:numPr>
          <w:ilvl w:val="0"/>
          <w:numId w:val="2"/>
        </w:numPr>
        <w:spacing w:after="4" w:line="254" w:lineRule="auto"/>
        <w:ind w:hanging="720"/>
      </w:pPr>
      <w:r>
        <w:rPr>
          <w:b/>
        </w:rPr>
        <w:t xml:space="preserve">FUNDRAISERS  </w:t>
      </w:r>
    </w:p>
    <w:p w14:paraId="25B1398C" w14:textId="77777777" w:rsidR="007B55C9" w:rsidRDefault="005E6C78">
      <w:pPr>
        <w:spacing w:after="0" w:line="259" w:lineRule="auto"/>
        <w:ind w:left="0" w:firstLine="0"/>
      </w:pPr>
      <w:r>
        <w:rPr>
          <w:b/>
        </w:rPr>
        <w:t xml:space="preserve"> </w:t>
      </w:r>
    </w:p>
    <w:p w14:paraId="1AF97F70" w14:textId="77777777" w:rsidR="007B55C9" w:rsidRDefault="005E6C78">
      <w:pPr>
        <w:numPr>
          <w:ilvl w:val="0"/>
          <w:numId w:val="2"/>
        </w:numPr>
        <w:spacing w:after="4" w:line="254" w:lineRule="auto"/>
        <w:ind w:hanging="720"/>
      </w:pPr>
      <w:r>
        <w:rPr>
          <w:b/>
        </w:rPr>
        <w:t xml:space="preserve">RULES AND PENALTIES FOR WORKING CGGBC FUNDRAISER EVENTS </w:t>
      </w:r>
    </w:p>
    <w:p w14:paraId="709A9B6A" w14:textId="77777777" w:rsidR="007B55C9" w:rsidRDefault="005E6C78">
      <w:pPr>
        <w:spacing w:after="0" w:line="259" w:lineRule="auto"/>
        <w:ind w:left="1080" w:firstLine="0"/>
      </w:pPr>
      <w:r>
        <w:t xml:space="preserve"> </w:t>
      </w:r>
    </w:p>
    <w:p w14:paraId="76492665" w14:textId="77777777" w:rsidR="007B55C9" w:rsidRDefault="005E6C78">
      <w:pPr>
        <w:numPr>
          <w:ilvl w:val="0"/>
          <w:numId w:val="2"/>
        </w:numPr>
        <w:spacing w:after="4" w:line="254" w:lineRule="auto"/>
        <w:ind w:hanging="720"/>
      </w:pPr>
      <w:r>
        <w:rPr>
          <w:b/>
        </w:rPr>
        <w:t xml:space="preserve">ACKNOWLEDGMENT FORMS </w:t>
      </w:r>
    </w:p>
    <w:p w14:paraId="6F52D851" w14:textId="77777777" w:rsidR="007B55C9" w:rsidRDefault="005E6C78">
      <w:pPr>
        <w:spacing w:after="0" w:line="259" w:lineRule="auto"/>
        <w:ind w:left="0" w:firstLine="0"/>
      </w:pPr>
      <w:r>
        <w:t xml:space="preserve"> </w:t>
      </w:r>
    </w:p>
    <w:p w14:paraId="58417D5B" w14:textId="77777777" w:rsidR="007B55C9" w:rsidRDefault="005E6C78">
      <w:pPr>
        <w:spacing w:after="0" w:line="259" w:lineRule="auto"/>
        <w:ind w:left="720" w:firstLine="0"/>
      </w:pPr>
      <w:r>
        <w:t xml:space="preserve"> </w:t>
      </w:r>
    </w:p>
    <w:p w14:paraId="6372F57B" w14:textId="77777777" w:rsidR="007B55C9" w:rsidRDefault="005E6C78">
      <w:pPr>
        <w:pStyle w:val="Heading1"/>
        <w:tabs>
          <w:tab w:val="center" w:pos="1160"/>
        </w:tabs>
        <w:ind w:left="-15" w:right="0" w:firstLine="0"/>
      </w:pPr>
      <w:r>
        <w:t>I.</w:t>
      </w:r>
      <w:r>
        <w:rPr>
          <w:rFonts w:ascii="Arial" w:eastAsia="Arial" w:hAnsi="Arial" w:cs="Arial"/>
        </w:rPr>
        <w:t xml:space="preserve"> </w:t>
      </w:r>
      <w:r>
        <w:rPr>
          <w:rFonts w:ascii="Arial" w:eastAsia="Arial" w:hAnsi="Arial" w:cs="Arial"/>
        </w:rPr>
        <w:tab/>
      </w:r>
      <w:r>
        <w:t xml:space="preserve">CGGBC </w:t>
      </w:r>
    </w:p>
    <w:p w14:paraId="4C405F54" w14:textId="77777777" w:rsidR="007B55C9" w:rsidRDefault="005E6C78">
      <w:pPr>
        <w:spacing w:after="0" w:line="259" w:lineRule="auto"/>
        <w:ind w:left="0" w:firstLine="0"/>
      </w:pPr>
      <w:r>
        <w:t xml:space="preserve"> </w:t>
      </w:r>
    </w:p>
    <w:p w14:paraId="5C95E5B7" w14:textId="77777777" w:rsidR="007B55C9" w:rsidRDefault="005E6C78">
      <w:pPr>
        <w:pStyle w:val="Heading2"/>
        <w:ind w:left="-5" w:firstLine="0"/>
      </w:pPr>
      <w:r>
        <w:lastRenderedPageBreak/>
        <w:t>About CGGBC</w:t>
      </w:r>
      <w:r>
        <w:rPr>
          <w:u w:val="none"/>
        </w:rPr>
        <w:t xml:space="preserve"> </w:t>
      </w:r>
    </w:p>
    <w:p w14:paraId="7D9A9344" w14:textId="77777777" w:rsidR="007B55C9" w:rsidRDefault="005E6C78" w:rsidP="00EE433E">
      <w:pPr>
        <w:ind w:left="-5" w:right="57" w:firstLine="0"/>
      </w:pPr>
      <w:r>
        <w:t xml:space="preserve">Capital Gymnastics Girls’ Booster Club (“CGGBC”) was founded in 2003 and is a parent-operated, non-profit organization.  CGGBC was established to support and encourage girls’ competitive gymnastics.  We file our taxes as a 501(c)(3), therefore all fundraising is done on behalf of CGGBC and participation in the club does not create a right, claim, or entitlement by individual members of CGGBC to any of the funds raised.  All distributions of fundraised earnings are set in accordance with rules approved by the CGGBC Board of Directors.  </w:t>
      </w:r>
    </w:p>
    <w:p w14:paraId="2E108639" w14:textId="77777777" w:rsidR="007B55C9" w:rsidRDefault="005E6C78">
      <w:pPr>
        <w:spacing w:after="0" w:line="259" w:lineRule="auto"/>
        <w:ind w:left="0" w:firstLine="0"/>
      </w:pPr>
      <w:r>
        <w:t xml:space="preserve"> </w:t>
      </w:r>
    </w:p>
    <w:p w14:paraId="4AFA0F8C" w14:textId="77777777" w:rsidR="007B55C9" w:rsidRDefault="005E6C78" w:rsidP="00EE433E">
      <w:pPr>
        <w:ind w:left="-5" w:right="57" w:firstLine="0"/>
      </w:pPr>
      <w:r>
        <w:t xml:space="preserve">CGGBC and Capital Gymnastics National Training Center (“Capital”) are separate entities with different purposes.  Any questions or concerns about the facility, coaching, fees or competitive meets should be directed to Capital’s main office.  Any questions regarding CGGBC should be directed to the CGGBC President at </w:t>
      </w:r>
      <w:r>
        <w:rPr>
          <w:color w:val="0000FF"/>
          <w:u w:val="single"/>
        </w:rPr>
        <w:t>cggbc.president@gmail.com</w:t>
      </w:r>
      <w:r>
        <w:t xml:space="preserve">. </w:t>
      </w:r>
    </w:p>
    <w:p w14:paraId="76335BB4" w14:textId="77777777" w:rsidR="007B55C9" w:rsidRDefault="005E6C78">
      <w:pPr>
        <w:spacing w:after="0" w:line="259" w:lineRule="auto"/>
        <w:ind w:left="0" w:firstLine="0"/>
      </w:pPr>
      <w:r>
        <w:t xml:space="preserve"> </w:t>
      </w:r>
    </w:p>
    <w:p w14:paraId="2B51ED2C" w14:textId="77777777" w:rsidR="007B55C9" w:rsidRDefault="005E6C78" w:rsidP="00EE433E">
      <w:pPr>
        <w:ind w:left="-5" w:right="57" w:firstLine="0"/>
      </w:pPr>
      <w:r>
        <w:t xml:space="preserve">Gymnastics is an expensive sport in which to participate.  Competition expenses include, competitive leotard, warm-up suit, competition entry fees and coaches’ expenses.  CGGBC fundraises to help defray competition expenses and to further gymnastics opportunities for all female amateur athletes.   </w:t>
      </w:r>
    </w:p>
    <w:p w14:paraId="0104704E" w14:textId="77777777" w:rsidR="007B55C9" w:rsidRDefault="005E6C78">
      <w:pPr>
        <w:spacing w:after="0" w:line="259" w:lineRule="auto"/>
        <w:ind w:left="0" w:firstLine="0"/>
      </w:pPr>
      <w:r>
        <w:t xml:space="preserve"> </w:t>
      </w:r>
    </w:p>
    <w:p w14:paraId="2255001C" w14:textId="77777777" w:rsidR="007B55C9" w:rsidRDefault="005E6C78">
      <w:pPr>
        <w:pStyle w:val="Heading2"/>
        <w:ind w:left="-5" w:firstLine="0"/>
      </w:pPr>
      <w:r>
        <w:t>Board of Directors</w:t>
      </w:r>
      <w:r>
        <w:rPr>
          <w:u w:val="none"/>
        </w:rPr>
        <w:t xml:space="preserve">  </w:t>
      </w:r>
    </w:p>
    <w:p w14:paraId="31F1E640" w14:textId="77777777" w:rsidR="007B55C9" w:rsidRDefault="005E6C78" w:rsidP="00EE433E">
      <w:pPr>
        <w:ind w:left="-5" w:right="57" w:firstLine="0"/>
      </w:pPr>
      <w:r>
        <w:t xml:space="preserve">CGGBC is run by elected officers of the Board of Directors (the Board) whose positions and duties are described in detail in CGGBC’s By-Laws.  Yearly elections are held in May.  The nomination sheet and written notice of said nomination sheet will be posted ten (10) business days before going to a vote.  A current list of the Board and their corresponding contact information can be found at CGGBC’s website </w:t>
      </w:r>
      <w:hyperlink r:id="rId7">
        <w:r>
          <w:t>(</w:t>
        </w:r>
      </w:hyperlink>
      <w:hyperlink r:id="rId8">
        <w:r>
          <w:rPr>
            <w:color w:val="0000FF"/>
            <w:u w:val="single"/>
          </w:rPr>
          <w:t>www.cggbc.com</w:t>
        </w:r>
      </w:hyperlink>
      <w:hyperlink r:id="rId9">
        <w:r>
          <w:t>)</w:t>
        </w:r>
      </w:hyperlink>
      <w:r>
        <w:t xml:space="preserve">.   </w:t>
      </w:r>
    </w:p>
    <w:p w14:paraId="281AED72" w14:textId="77777777" w:rsidR="007B55C9" w:rsidRDefault="005E6C78">
      <w:pPr>
        <w:spacing w:after="0" w:line="259" w:lineRule="auto"/>
        <w:ind w:left="0" w:firstLine="0"/>
      </w:pPr>
      <w:r>
        <w:t xml:space="preserve"> </w:t>
      </w:r>
    </w:p>
    <w:p w14:paraId="2C13F57C" w14:textId="77777777" w:rsidR="007B55C9" w:rsidRDefault="005E6C78">
      <w:pPr>
        <w:pStyle w:val="Heading1"/>
        <w:tabs>
          <w:tab w:val="center" w:pos="1554"/>
        </w:tabs>
        <w:ind w:left="-15" w:right="0" w:firstLine="0"/>
      </w:pPr>
      <w:r>
        <w:t>II.</w:t>
      </w:r>
      <w:r>
        <w:rPr>
          <w:rFonts w:ascii="Arial" w:eastAsia="Arial" w:hAnsi="Arial" w:cs="Arial"/>
        </w:rPr>
        <w:t xml:space="preserve"> </w:t>
      </w:r>
      <w:r>
        <w:rPr>
          <w:rFonts w:ascii="Arial" w:eastAsia="Arial" w:hAnsi="Arial" w:cs="Arial"/>
        </w:rPr>
        <w:tab/>
      </w:r>
      <w:r>
        <w:t xml:space="preserve">MEMBERSHIP </w:t>
      </w:r>
    </w:p>
    <w:p w14:paraId="14BD67AF" w14:textId="77777777" w:rsidR="007B55C9" w:rsidRDefault="005E6C78">
      <w:pPr>
        <w:spacing w:after="0" w:line="259" w:lineRule="auto"/>
        <w:ind w:left="0" w:firstLine="0"/>
      </w:pPr>
      <w:r>
        <w:t xml:space="preserve"> </w:t>
      </w:r>
    </w:p>
    <w:p w14:paraId="413F674C" w14:textId="77777777" w:rsidR="007B55C9" w:rsidRDefault="005E6C78">
      <w:pPr>
        <w:pStyle w:val="Heading2"/>
        <w:ind w:left="-5" w:firstLine="0"/>
      </w:pPr>
      <w:r>
        <w:t>Annual Membership Drive</w:t>
      </w:r>
      <w:r>
        <w:rPr>
          <w:u w:val="none"/>
        </w:rPr>
        <w:t xml:space="preserve">  </w:t>
      </w:r>
    </w:p>
    <w:p w14:paraId="386AB214" w14:textId="49CD0146" w:rsidR="007B55C9" w:rsidRDefault="005E6C78" w:rsidP="009211C9">
      <w:pPr>
        <w:ind w:left="-5" w:right="57" w:firstLine="0"/>
      </w:pPr>
      <w:r w:rsidRPr="009211C9">
        <w:t>The</w:t>
      </w:r>
      <w:r w:rsidR="008B512C">
        <w:t xml:space="preserve"> annual</w:t>
      </w:r>
      <w:r w:rsidRPr="009211C9">
        <w:t xml:space="preserve"> membership drive for 2020-2021 will begin July 1.</w:t>
      </w:r>
      <w:r>
        <w:t xml:space="preserve">  Families of girls on any of the gymnastics teams (Levels 3-10, Hopes/TOPS, Elite, and Xcel) at Capital are eligible to join CGGBC at any time throughout the season.  To join CGGBC, one is required to read the CGGBC Handbook and Bylaws, and complete and sign/acknowledge the online form located in the CGGBC website under membership, </w:t>
      </w:r>
      <w:hyperlink r:id="rId10">
        <w:r>
          <w:rPr>
            <w:color w:val="0563C1"/>
            <w:u w:val="single"/>
          </w:rPr>
          <w:t>www.cggbc.com</w:t>
        </w:r>
      </w:hyperlink>
      <w:r>
        <w:t xml:space="preserve">. Payment for the annual membership fee </w:t>
      </w:r>
      <w:r w:rsidR="009211C9">
        <w:t>f</w:t>
      </w:r>
      <w:r w:rsidR="009211C9" w:rsidRPr="009211C9">
        <w:t>or the 2020-2021 season</w:t>
      </w:r>
      <w:r w:rsidR="009211C9">
        <w:t xml:space="preserve"> </w:t>
      </w:r>
      <w:r w:rsidR="009211C9" w:rsidRPr="009211C9">
        <w:t xml:space="preserve">should be paid electronically </w:t>
      </w:r>
      <w:r w:rsidR="009211C9">
        <w:t>(if available</w:t>
      </w:r>
      <w:r w:rsidR="00EE433E">
        <w:t>)</w:t>
      </w:r>
      <w:r w:rsidR="009211C9">
        <w:t xml:space="preserve"> </w:t>
      </w:r>
      <w:r w:rsidR="009211C9" w:rsidRPr="009211C9">
        <w:t xml:space="preserve">or placed in the cash box </w:t>
      </w:r>
      <w:r w:rsidR="009211C9">
        <w:t>outside the main office.</w:t>
      </w:r>
    </w:p>
    <w:p w14:paraId="703E74CA" w14:textId="77777777" w:rsidR="007B55C9" w:rsidRDefault="005E6C78">
      <w:pPr>
        <w:spacing w:after="0" w:line="259" w:lineRule="auto"/>
        <w:ind w:left="0" w:firstLine="0"/>
      </w:pPr>
      <w:r>
        <w:t xml:space="preserve"> </w:t>
      </w:r>
    </w:p>
    <w:p w14:paraId="27136D2F" w14:textId="77777777" w:rsidR="007B55C9" w:rsidRDefault="005E6C78">
      <w:pPr>
        <w:pStyle w:val="Heading2"/>
        <w:ind w:left="-5" w:firstLine="0"/>
      </w:pPr>
      <w:r>
        <w:t>Membership Dues</w:t>
      </w:r>
      <w:r>
        <w:rPr>
          <w:u w:val="none"/>
        </w:rPr>
        <w:t xml:space="preserve">  </w:t>
      </w:r>
    </w:p>
    <w:p w14:paraId="2F506B08" w14:textId="58B6A85B" w:rsidR="007B55C9" w:rsidRDefault="005E6C78" w:rsidP="009211C9">
      <w:pPr>
        <w:ind w:left="-5" w:right="57" w:firstLine="0"/>
      </w:pPr>
      <w:r>
        <w:t xml:space="preserve">All members are required to pay an annual membership fee of $40.00 for the first athlete in the family and $20.00 for each additional sibling.  </w:t>
      </w:r>
      <w:r w:rsidRPr="009211C9">
        <w:t>Membership for the 2020-2021 year will run from July 1 – May 31. For the 2020-2021 year, refunds of the annual membership fee will be given upon request if the CGGBC member leaves Capital before October 1.  Members joining after October 1</w:t>
      </w:r>
      <w:r>
        <w:t xml:space="preserve"> but before the cut-off date for fundraising for 2nd assessment (see Page 6 for Assessment Schedule) will pay 100% of the membership fee.  Prospective members joining after the cut-off date for fundraising for 2nd assessment will pay 50% of the membership fee.   </w:t>
      </w:r>
    </w:p>
    <w:p w14:paraId="3B26EC45" w14:textId="77777777" w:rsidR="007B55C9" w:rsidRDefault="005E6C78">
      <w:pPr>
        <w:spacing w:after="0" w:line="259" w:lineRule="auto"/>
        <w:ind w:left="0" w:firstLine="0"/>
      </w:pPr>
      <w:r>
        <w:t xml:space="preserve"> </w:t>
      </w:r>
    </w:p>
    <w:p w14:paraId="5F42EF27" w14:textId="77777777" w:rsidR="007B55C9" w:rsidRDefault="005E6C78">
      <w:pPr>
        <w:spacing w:after="0" w:line="259" w:lineRule="auto"/>
        <w:ind w:left="0" w:firstLine="0"/>
        <w:rPr>
          <w:u w:val="single"/>
        </w:rPr>
      </w:pPr>
      <w:r>
        <w:rPr>
          <w:u w:val="single"/>
        </w:rPr>
        <w:t xml:space="preserve">Renewing Members </w:t>
      </w:r>
    </w:p>
    <w:p w14:paraId="25DD8E13" w14:textId="6A75DFF8" w:rsidR="007B55C9" w:rsidRDefault="005E6C78" w:rsidP="00F85D4E">
      <w:pPr>
        <w:ind w:left="-5" w:right="57" w:firstLine="0"/>
      </w:pPr>
      <w:r>
        <w:lastRenderedPageBreak/>
        <w:t>Those wishing to renew their membership must complete the registration process and pay their dues by</w:t>
      </w:r>
      <w:r w:rsidR="008B512C">
        <w:t xml:space="preserve"> July 31</w:t>
      </w:r>
      <w:r w:rsidR="008B512C" w:rsidRPr="008B512C">
        <w:rPr>
          <w:vertAlign w:val="superscript"/>
        </w:rPr>
        <w:t>st</w:t>
      </w:r>
      <w:r w:rsidR="008B512C">
        <w:t xml:space="preserve"> </w:t>
      </w:r>
      <w:r>
        <w:t>of the current year in order to continue membership without disruption, and thereby retain the right to participate in the distribution of fundraised earnings, if any, earned by the club in the prior membership year</w:t>
      </w:r>
      <w:r w:rsidRPr="00F85D4E">
        <w:t xml:space="preserve">.  </w:t>
      </w:r>
      <w:r w:rsidRPr="00062F39">
        <w:rPr>
          <w:u w:val="single"/>
        </w:rPr>
        <w:t xml:space="preserve">If a renewing member does not turn in the three (3) Acknowledgment Forms and pay his or her dues by </w:t>
      </w:r>
      <w:r w:rsidR="00062F39" w:rsidRPr="00062F39">
        <w:rPr>
          <w:u w:val="single"/>
        </w:rPr>
        <w:t>Jul</w:t>
      </w:r>
      <w:r w:rsidRPr="00062F39">
        <w:rPr>
          <w:u w:val="single"/>
        </w:rPr>
        <w:t>y 31</w:t>
      </w:r>
      <w:r w:rsidRPr="00062F39">
        <w:rPr>
          <w:sz w:val="21"/>
          <w:szCs w:val="21"/>
          <w:u w:val="single"/>
          <w:vertAlign w:val="superscript"/>
        </w:rPr>
        <w:t>st</w:t>
      </w:r>
      <w:r w:rsidRPr="00062F39">
        <w:rPr>
          <w:u w:val="single"/>
        </w:rPr>
        <w:t>, he or she is no longer a member of CGGBC and knowingly forfeits his or her right to participate in the distribution of any past fundraised earnings from the prior membership year.</w:t>
      </w:r>
      <w:r>
        <w:t xml:space="preserve">   </w:t>
      </w:r>
    </w:p>
    <w:p w14:paraId="3FA03FC0" w14:textId="77777777" w:rsidR="007B55C9" w:rsidRDefault="005E6C78">
      <w:pPr>
        <w:spacing w:after="0" w:line="259" w:lineRule="auto"/>
        <w:ind w:left="0" w:firstLine="0"/>
      </w:pPr>
      <w:r>
        <w:t xml:space="preserve"> </w:t>
      </w:r>
    </w:p>
    <w:p w14:paraId="01BA8238" w14:textId="77777777" w:rsidR="007B55C9" w:rsidRDefault="005E6C78">
      <w:pPr>
        <w:pStyle w:val="Heading2"/>
        <w:ind w:left="-5" w:firstLine="0"/>
      </w:pPr>
      <w:r>
        <w:t>Membership Expectations</w:t>
      </w:r>
      <w:r>
        <w:rPr>
          <w:u w:val="none"/>
        </w:rPr>
        <w:t xml:space="preserve">  </w:t>
      </w:r>
    </w:p>
    <w:p w14:paraId="6B224D2C" w14:textId="77777777" w:rsidR="007B55C9" w:rsidRDefault="005E6C78" w:rsidP="00F85D4E">
      <w:pPr>
        <w:ind w:left="-5" w:right="57" w:firstLine="0"/>
      </w:pPr>
      <w:r>
        <w:t>CGGBC is a parent-operated organization.  Active membership is key to its success.  CGGBC members are encouraged to volunteer to be a chair or co-chair of a fundraiser or serve on the CGGBC Board of Directors.  Members are required to abide by the CGGBC Handbook and By-Laws, which can be found on CGGBC’s website (</w:t>
      </w:r>
      <w:hyperlink r:id="rId11">
        <w:r>
          <w:rPr>
            <w:color w:val="0000FF"/>
            <w:u w:val="single"/>
          </w:rPr>
          <w:t>www.cggbc.com</w:t>
        </w:r>
      </w:hyperlink>
      <w:hyperlink r:id="rId12">
        <w:r>
          <w:t>)</w:t>
        </w:r>
      </w:hyperlink>
      <w:r>
        <w:t xml:space="preserve">. </w:t>
      </w:r>
    </w:p>
    <w:p w14:paraId="1DF77EFC" w14:textId="77777777" w:rsidR="007B55C9" w:rsidRDefault="005E6C78">
      <w:pPr>
        <w:spacing w:after="0" w:line="259" w:lineRule="auto"/>
        <w:ind w:left="0" w:firstLine="0"/>
      </w:pPr>
      <w:r>
        <w:t xml:space="preserve"> </w:t>
      </w:r>
    </w:p>
    <w:p w14:paraId="3ACF469D" w14:textId="77777777" w:rsidR="007B55C9" w:rsidRDefault="005E6C78" w:rsidP="00F85D4E">
      <w:pPr>
        <w:ind w:left="-5" w:right="57" w:firstLine="0"/>
      </w:pPr>
      <w:r>
        <w:t xml:space="preserve">Members are expected to conduct themselves in a manner that is courteous and respectful to all other members of CGGBC.  Engagement in any behavior that – in the sole judgment of the CGGBC Board – negatively impacts CGGBC in any way is grounds for immediate expulsion from CGGBC and he or she knowingly forfeits his or her family’s right to participate in the distribution of any fundraised earnings. However, the Board reserves the right to give a member the opportunity to rectify their behavior by signing a misconduct letter presented by CGGBC President and another member of the Board. The member will have the option to bring a third party to this meeting to serve as a witness. </w:t>
      </w:r>
    </w:p>
    <w:p w14:paraId="3CD4D04C" w14:textId="77777777" w:rsidR="007B55C9" w:rsidRDefault="005E6C78">
      <w:pPr>
        <w:spacing w:after="8" w:line="259" w:lineRule="auto"/>
        <w:ind w:left="0" w:firstLine="0"/>
      </w:pPr>
      <w:r>
        <w:rPr>
          <w:i/>
        </w:rPr>
        <w:t xml:space="preserve"> </w:t>
      </w:r>
    </w:p>
    <w:p w14:paraId="4B47D697" w14:textId="77777777" w:rsidR="007B55C9" w:rsidRDefault="005E6C78" w:rsidP="00F85D4E">
      <w:pPr>
        <w:ind w:left="-5" w:right="57" w:firstLine="0"/>
      </w:pPr>
      <w:r>
        <w:t xml:space="preserve">Members that leave Capital’s team program or CGGBC at any time during the season, for any reason, forfeit their ability to participate in CGGBC’s distribution of fundraised earnings.  Since CGGBC is a 501(c)(3) organization, members have no individual claim or right to fundraised earnings whatsoever.   </w:t>
      </w:r>
    </w:p>
    <w:p w14:paraId="1E0036AC" w14:textId="77777777" w:rsidR="007B55C9" w:rsidRDefault="005E6C78">
      <w:pPr>
        <w:spacing w:after="0" w:line="259" w:lineRule="auto"/>
        <w:ind w:left="0" w:firstLine="0"/>
      </w:pPr>
      <w:r>
        <w:t xml:space="preserve"> </w:t>
      </w:r>
    </w:p>
    <w:p w14:paraId="093E39D5" w14:textId="77777777" w:rsidR="007B55C9" w:rsidRDefault="005E6C78">
      <w:pPr>
        <w:pStyle w:val="Heading2"/>
        <w:ind w:left="-5" w:firstLine="0"/>
      </w:pPr>
      <w:r>
        <w:t>Meetings</w:t>
      </w:r>
      <w:r>
        <w:rPr>
          <w:u w:val="none"/>
        </w:rPr>
        <w:t xml:space="preserve">  </w:t>
      </w:r>
    </w:p>
    <w:p w14:paraId="333D4F96" w14:textId="77777777" w:rsidR="007B55C9" w:rsidRDefault="005E6C78" w:rsidP="00F85D4E">
      <w:pPr>
        <w:ind w:left="-5" w:right="57" w:firstLine="0"/>
      </w:pPr>
      <w:r>
        <w:t xml:space="preserve">An Annual Membership Meeting shall be held at a place, date, and time designated by the President. </w:t>
      </w:r>
    </w:p>
    <w:p w14:paraId="5222F19A" w14:textId="77777777" w:rsidR="007B55C9" w:rsidRDefault="005E6C78">
      <w:pPr>
        <w:spacing w:after="0" w:line="259" w:lineRule="auto"/>
        <w:ind w:left="0" w:firstLine="0"/>
      </w:pPr>
      <w:r>
        <w:t xml:space="preserve"> </w:t>
      </w:r>
    </w:p>
    <w:p w14:paraId="219B7F0F" w14:textId="77777777" w:rsidR="007B55C9" w:rsidRDefault="005E6C78" w:rsidP="00F85D4E">
      <w:pPr>
        <w:ind w:left="-5" w:right="57" w:firstLine="0"/>
      </w:pPr>
      <w:r>
        <w:t>In order to facilitate and encourage more membership participation on issues before the Board of Directors, board meeting agendas will be published on the CGGBC website (</w:t>
      </w:r>
      <w:hyperlink r:id="rId13">
        <w:r>
          <w:rPr>
            <w:color w:val="0000FF"/>
            <w:u w:val="single"/>
          </w:rPr>
          <w:t>www.cggbc.com</w:t>
        </w:r>
      </w:hyperlink>
      <w:hyperlink r:id="rId14">
        <w:r>
          <w:t>)</w:t>
        </w:r>
      </w:hyperlink>
      <w:r>
        <w:t xml:space="preserve">.  All members are encouraged to review the agenda and present any questions or comments to a Board Representative, preferably in writing. The Board Representative will then, in turn, compile all comments and questions received from the general membership and present it to the Board at the specified board meeting.  Members can offer agenda topics at any time to a Board Representative. </w:t>
      </w:r>
    </w:p>
    <w:p w14:paraId="65661B51" w14:textId="77777777" w:rsidR="007B55C9" w:rsidRDefault="005E6C78">
      <w:pPr>
        <w:spacing w:after="0" w:line="259" w:lineRule="auto"/>
        <w:ind w:left="0" w:firstLine="0"/>
      </w:pPr>
      <w:r>
        <w:t xml:space="preserve"> </w:t>
      </w:r>
    </w:p>
    <w:p w14:paraId="1932ED76" w14:textId="77777777" w:rsidR="007B55C9" w:rsidRDefault="005E6C78">
      <w:pPr>
        <w:pStyle w:val="Heading2"/>
        <w:ind w:left="-5" w:firstLine="0"/>
      </w:pPr>
      <w:r>
        <w:t>Non-Girl Competitive Team Participation in Distribution of Fundraised Earnings</w:t>
      </w:r>
      <w:r>
        <w:rPr>
          <w:u w:val="none"/>
        </w:rPr>
        <w:t xml:space="preserve"> </w:t>
      </w:r>
    </w:p>
    <w:p w14:paraId="51CC8515" w14:textId="77777777" w:rsidR="007B55C9" w:rsidRDefault="005E6C78" w:rsidP="00F85D4E">
      <w:pPr>
        <w:ind w:left="-5" w:right="57" w:firstLine="0"/>
      </w:pPr>
      <w:r>
        <w:t xml:space="preserve">In the event a member has, not only a girl who is on any of Capital's competitive girls' </w:t>
      </w:r>
      <w:r w:rsidRPr="00F85D4E">
        <w:t>gymnastics</w:t>
      </w:r>
      <w:r>
        <w:t xml:space="preserve"> teams (Levels 3 – Elite and Xcel), but also, either </w:t>
      </w:r>
      <w:r>
        <w:rPr>
          <w:b/>
        </w:rPr>
        <w:t>(a)</w:t>
      </w:r>
      <w:r>
        <w:t xml:space="preserve"> has another child (or children) that compete(s) on a competitive team at Capital </w:t>
      </w:r>
      <w:r w:rsidRPr="00F85D4E">
        <w:t>(not to include Cheer)</w:t>
      </w:r>
      <w:r>
        <w:t xml:space="preserve"> other than the girls team, and/or </w:t>
      </w:r>
      <w:r>
        <w:rPr>
          <w:b/>
        </w:rPr>
        <w:t>(b)</w:t>
      </w:r>
      <w:r>
        <w:t xml:space="preserve"> the competitive girl gymnast competes on multiple teams at Capital, said Member can still fundraise for CGGBC, and both "girl team" and "non-girl team" gymnast (one person or multiple persons) may participate in the distribution of fundraised earnings for their respective assessments and/or other expenses as allowed by the CGGBC By-Laws and Handbook.  Under this section, the family member is responsible for submitting all relevant information regarding assessment payment amounts and scheduling to the </w:t>
      </w:r>
      <w:r>
        <w:lastRenderedPageBreak/>
        <w:t xml:space="preserve">President, Treasurer and Assistant Treasurer.  As a condition precedent to participating under this section, said member may not simultaneously fundraise for any other booster club at Capital without the express permission of the President, and this decision will be made on a case-by-case basis.  All athletes in member families who wish to participate under this section will pay $40 for the first athlete and $20 for each additional athlete. </w:t>
      </w:r>
    </w:p>
    <w:p w14:paraId="2E1A5FD4" w14:textId="77777777" w:rsidR="007B55C9" w:rsidRDefault="005E6C78">
      <w:pPr>
        <w:spacing w:after="0" w:line="259" w:lineRule="auto"/>
        <w:ind w:left="0" w:firstLine="0"/>
      </w:pPr>
      <w:r>
        <w:t xml:space="preserve"> </w:t>
      </w:r>
    </w:p>
    <w:p w14:paraId="44DB22C1" w14:textId="77777777" w:rsidR="007B55C9" w:rsidRDefault="005E6C78">
      <w:pPr>
        <w:pStyle w:val="Heading1"/>
        <w:tabs>
          <w:tab w:val="center" w:pos="1930"/>
        </w:tabs>
        <w:ind w:left="-15" w:right="0" w:firstLine="0"/>
      </w:pPr>
      <w:r>
        <w:t>III.</w:t>
      </w:r>
      <w:r>
        <w:rPr>
          <w:rFonts w:ascii="Arial" w:eastAsia="Arial" w:hAnsi="Arial" w:cs="Arial"/>
        </w:rPr>
        <w:t xml:space="preserve"> </w:t>
      </w:r>
      <w:r>
        <w:rPr>
          <w:rFonts w:ascii="Arial" w:eastAsia="Arial" w:hAnsi="Arial" w:cs="Arial"/>
        </w:rPr>
        <w:tab/>
      </w:r>
      <w:r>
        <w:t xml:space="preserve">COMPETITION FEES </w:t>
      </w:r>
    </w:p>
    <w:p w14:paraId="25D11EAE" w14:textId="77777777" w:rsidR="007B55C9" w:rsidRDefault="005E6C78">
      <w:pPr>
        <w:spacing w:after="6" w:line="259" w:lineRule="auto"/>
        <w:ind w:left="0" w:firstLine="0"/>
      </w:pPr>
      <w:r>
        <w:t xml:space="preserve"> </w:t>
      </w:r>
    </w:p>
    <w:p w14:paraId="6292C782" w14:textId="77777777" w:rsidR="007B55C9" w:rsidRDefault="005E6C78">
      <w:pPr>
        <w:pStyle w:val="Heading2"/>
        <w:ind w:left="-5" w:firstLine="0"/>
      </w:pPr>
      <w:r>
        <w:t>Capital’s Assessments</w:t>
      </w:r>
      <w:r>
        <w:rPr>
          <w:u w:val="none"/>
        </w:rPr>
        <w:t xml:space="preserve"> </w:t>
      </w:r>
    </w:p>
    <w:p w14:paraId="33FCBF50" w14:textId="77777777" w:rsidR="007B55C9" w:rsidRDefault="005E6C78" w:rsidP="00F85D4E">
      <w:pPr>
        <w:ind w:left="-5" w:right="57" w:firstLine="0"/>
      </w:pPr>
      <w:r>
        <w:t xml:space="preserve">All team members are responsible for paying competition fees </w:t>
      </w:r>
      <w:del w:id="0" w:author="laurie suson" w:date="2020-06-18T16:44:00Z">
        <w:r>
          <w:delText xml:space="preserve">to </w:delText>
        </w:r>
      </w:del>
      <w:ins w:id="1" w:author="laurie suson" w:date="2020-06-18T16:44:00Z">
        <w:r>
          <w:t xml:space="preserve">as determined by </w:t>
        </w:r>
      </w:ins>
      <w:r>
        <w:t xml:space="preserve">Capital Gymnastics NTC (“Capital”).  </w:t>
      </w:r>
      <w:r w:rsidRPr="00F85D4E">
        <w:t xml:space="preserve">CGGBC members are responsible for paying competition fees to CGGBC unless other </w:t>
      </w:r>
      <w:del w:id="2" w:author="laurie suson" w:date="2020-06-18T16:45:00Z">
        <w:r w:rsidRPr="00F85D4E">
          <w:delText>araingements</w:delText>
        </w:r>
      </w:del>
      <w:ins w:id="3" w:author="laurie suson" w:date="2020-06-18T16:45:00Z">
        <w:r w:rsidRPr="00F85D4E">
          <w:t>arrangements</w:t>
        </w:r>
      </w:ins>
      <w:r w:rsidRPr="00F85D4E">
        <w:t xml:space="preserve"> are made by the family with Capital.</w:t>
      </w:r>
      <w:r>
        <w:t xml:space="preserve">  Capital determines the competition fees for each level and requires three installment payments or </w:t>
      </w:r>
    </w:p>
    <w:p w14:paraId="024427EC" w14:textId="77777777" w:rsidR="007B55C9" w:rsidRDefault="007B55C9">
      <w:pPr>
        <w:ind w:left="-15" w:right="57" w:firstLine="0"/>
      </w:pPr>
    </w:p>
    <w:p w14:paraId="0BBC43A2" w14:textId="77777777" w:rsidR="007B55C9" w:rsidRDefault="005E6C78">
      <w:pPr>
        <w:ind w:left="-15" w:right="57" w:firstLine="0"/>
      </w:pPr>
      <w:r>
        <w:t xml:space="preserve">“Assessments” of 40%, 40%, 20%, due in September, December, and March, respectively.  </w:t>
      </w:r>
      <w:r w:rsidRPr="00F85D4E">
        <w:t>In 2020-2021, Assessment fees and due dates are yet to be determined. This document will be updated when these are announced. Capital announces the amounts of these three assessments in July or August</w:t>
      </w:r>
      <w:r>
        <w:t xml:space="preserve"> of each calendar year.  See chart below for assessment amounts from prior years: </w:t>
      </w:r>
    </w:p>
    <w:p w14:paraId="507B487D" w14:textId="77777777" w:rsidR="007B55C9" w:rsidRDefault="005E6C78">
      <w:pPr>
        <w:spacing w:after="0" w:line="259" w:lineRule="auto"/>
        <w:ind w:left="0" w:firstLine="0"/>
      </w:pPr>
      <w:r>
        <w:rPr>
          <w:color w:val="FF0000"/>
        </w:rPr>
        <w:t xml:space="preserve"> </w:t>
      </w:r>
    </w:p>
    <w:tbl>
      <w:tblPr>
        <w:tblStyle w:val="a"/>
        <w:tblW w:w="10067" w:type="dxa"/>
        <w:tblInd w:w="7" w:type="dxa"/>
        <w:tblLayout w:type="fixed"/>
        <w:tblLook w:val="0400" w:firstRow="0" w:lastRow="0" w:firstColumn="0" w:lastColumn="0" w:noHBand="0" w:noVBand="1"/>
      </w:tblPr>
      <w:tblGrid>
        <w:gridCol w:w="766"/>
        <w:gridCol w:w="765"/>
        <w:gridCol w:w="765"/>
        <w:gridCol w:w="765"/>
        <w:gridCol w:w="765"/>
        <w:gridCol w:w="765"/>
        <w:gridCol w:w="765"/>
        <w:gridCol w:w="765"/>
        <w:gridCol w:w="765"/>
        <w:gridCol w:w="765"/>
        <w:gridCol w:w="765"/>
        <w:gridCol w:w="765"/>
        <w:gridCol w:w="886"/>
      </w:tblGrid>
      <w:tr w:rsidR="007B55C9" w14:paraId="2ABBF53E" w14:textId="77777777">
        <w:trPr>
          <w:trHeight w:val="239"/>
        </w:trPr>
        <w:tc>
          <w:tcPr>
            <w:tcW w:w="766" w:type="dxa"/>
            <w:tcBorders>
              <w:top w:val="single" w:sz="5" w:space="0" w:color="000000"/>
              <w:left w:val="single" w:sz="5" w:space="0" w:color="000000"/>
              <w:bottom w:val="single" w:sz="5" w:space="0" w:color="000000"/>
              <w:right w:val="single" w:sz="5" w:space="0" w:color="000000"/>
            </w:tcBorders>
          </w:tcPr>
          <w:p w14:paraId="2498BB72" w14:textId="77777777" w:rsidR="007B55C9" w:rsidRDefault="005E6C78">
            <w:pPr>
              <w:spacing w:line="259" w:lineRule="auto"/>
              <w:ind w:left="0" w:right="8" w:firstLine="0"/>
              <w:jc w:val="center"/>
            </w:pPr>
            <w:r>
              <w:rPr>
                <w:sz w:val="14"/>
                <w:szCs w:val="14"/>
              </w:rPr>
              <w:t>Level</w:t>
            </w:r>
          </w:p>
        </w:tc>
        <w:tc>
          <w:tcPr>
            <w:tcW w:w="765" w:type="dxa"/>
            <w:tcBorders>
              <w:top w:val="single" w:sz="5" w:space="0" w:color="000000"/>
              <w:left w:val="single" w:sz="5" w:space="0" w:color="000000"/>
              <w:bottom w:val="single" w:sz="5" w:space="0" w:color="000000"/>
              <w:right w:val="single" w:sz="5" w:space="0" w:color="000000"/>
            </w:tcBorders>
          </w:tcPr>
          <w:p w14:paraId="125BB904" w14:textId="77777777" w:rsidR="007B55C9" w:rsidRDefault="005E6C78">
            <w:pPr>
              <w:spacing w:line="259" w:lineRule="auto"/>
              <w:ind w:left="0" w:right="12" w:firstLine="0"/>
              <w:jc w:val="center"/>
            </w:pPr>
            <w:r>
              <w:rPr>
                <w:sz w:val="14"/>
                <w:szCs w:val="14"/>
              </w:rPr>
              <w:t>2003-04</w:t>
            </w:r>
          </w:p>
        </w:tc>
        <w:tc>
          <w:tcPr>
            <w:tcW w:w="765" w:type="dxa"/>
            <w:tcBorders>
              <w:top w:val="single" w:sz="5" w:space="0" w:color="000000"/>
              <w:left w:val="single" w:sz="5" w:space="0" w:color="000000"/>
              <w:bottom w:val="single" w:sz="5" w:space="0" w:color="000000"/>
              <w:right w:val="single" w:sz="5" w:space="0" w:color="000000"/>
            </w:tcBorders>
          </w:tcPr>
          <w:p w14:paraId="63D5958F" w14:textId="77777777" w:rsidR="007B55C9" w:rsidRDefault="005E6C78">
            <w:pPr>
              <w:spacing w:line="259" w:lineRule="auto"/>
              <w:ind w:left="0" w:right="12" w:firstLine="0"/>
              <w:jc w:val="center"/>
            </w:pPr>
            <w:r>
              <w:rPr>
                <w:sz w:val="14"/>
                <w:szCs w:val="14"/>
              </w:rPr>
              <w:t>2004-05</w:t>
            </w:r>
          </w:p>
        </w:tc>
        <w:tc>
          <w:tcPr>
            <w:tcW w:w="765" w:type="dxa"/>
            <w:tcBorders>
              <w:top w:val="single" w:sz="5" w:space="0" w:color="000000"/>
              <w:left w:val="single" w:sz="5" w:space="0" w:color="000000"/>
              <w:bottom w:val="single" w:sz="5" w:space="0" w:color="000000"/>
              <w:right w:val="single" w:sz="5" w:space="0" w:color="000000"/>
            </w:tcBorders>
          </w:tcPr>
          <w:p w14:paraId="13D77741" w14:textId="77777777" w:rsidR="007B55C9" w:rsidRDefault="005E6C78">
            <w:pPr>
              <w:spacing w:line="259" w:lineRule="auto"/>
              <w:ind w:left="0" w:right="12" w:firstLine="0"/>
              <w:jc w:val="center"/>
            </w:pPr>
            <w:r>
              <w:rPr>
                <w:sz w:val="14"/>
                <w:szCs w:val="14"/>
              </w:rPr>
              <w:t>2005-06</w:t>
            </w:r>
          </w:p>
        </w:tc>
        <w:tc>
          <w:tcPr>
            <w:tcW w:w="765" w:type="dxa"/>
            <w:tcBorders>
              <w:top w:val="single" w:sz="5" w:space="0" w:color="000000"/>
              <w:left w:val="single" w:sz="5" w:space="0" w:color="000000"/>
              <w:bottom w:val="single" w:sz="5" w:space="0" w:color="000000"/>
              <w:right w:val="single" w:sz="5" w:space="0" w:color="000000"/>
            </w:tcBorders>
          </w:tcPr>
          <w:p w14:paraId="4C06A618" w14:textId="77777777" w:rsidR="007B55C9" w:rsidRDefault="005E6C78">
            <w:pPr>
              <w:spacing w:line="259" w:lineRule="auto"/>
              <w:ind w:left="0" w:right="12" w:firstLine="0"/>
              <w:jc w:val="center"/>
            </w:pPr>
            <w:r>
              <w:rPr>
                <w:sz w:val="14"/>
                <w:szCs w:val="14"/>
              </w:rPr>
              <w:t>2006-07</w:t>
            </w:r>
          </w:p>
        </w:tc>
        <w:tc>
          <w:tcPr>
            <w:tcW w:w="765" w:type="dxa"/>
            <w:tcBorders>
              <w:top w:val="single" w:sz="5" w:space="0" w:color="000000"/>
              <w:left w:val="single" w:sz="5" w:space="0" w:color="000000"/>
              <w:bottom w:val="single" w:sz="5" w:space="0" w:color="000000"/>
              <w:right w:val="single" w:sz="5" w:space="0" w:color="000000"/>
            </w:tcBorders>
          </w:tcPr>
          <w:p w14:paraId="361ECA60" w14:textId="77777777" w:rsidR="007B55C9" w:rsidRDefault="005E6C78">
            <w:pPr>
              <w:spacing w:line="259" w:lineRule="auto"/>
              <w:ind w:left="0" w:right="12" w:firstLine="0"/>
              <w:jc w:val="center"/>
            </w:pPr>
            <w:r>
              <w:rPr>
                <w:sz w:val="14"/>
                <w:szCs w:val="14"/>
              </w:rPr>
              <w:t>2007-08</w:t>
            </w:r>
          </w:p>
        </w:tc>
        <w:tc>
          <w:tcPr>
            <w:tcW w:w="765" w:type="dxa"/>
            <w:tcBorders>
              <w:top w:val="single" w:sz="5" w:space="0" w:color="000000"/>
              <w:left w:val="single" w:sz="5" w:space="0" w:color="000000"/>
              <w:bottom w:val="single" w:sz="5" w:space="0" w:color="000000"/>
              <w:right w:val="single" w:sz="5" w:space="0" w:color="000000"/>
            </w:tcBorders>
          </w:tcPr>
          <w:p w14:paraId="56468EAE" w14:textId="77777777" w:rsidR="007B55C9" w:rsidRDefault="005E6C78">
            <w:pPr>
              <w:spacing w:line="259" w:lineRule="auto"/>
              <w:ind w:left="0" w:right="12" w:firstLine="0"/>
              <w:jc w:val="center"/>
            </w:pPr>
            <w:r>
              <w:rPr>
                <w:sz w:val="14"/>
                <w:szCs w:val="14"/>
              </w:rPr>
              <w:t>2008-09</w:t>
            </w:r>
          </w:p>
        </w:tc>
        <w:tc>
          <w:tcPr>
            <w:tcW w:w="765" w:type="dxa"/>
            <w:tcBorders>
              <w:top w:val="single" w:sz="5" w:space="0" w:color="000000"/>
              <w:left w:val="single" w:sz="5" w:space="0" w:color="000000"/>
              <w:bottom w:val="single" w:sz="5" w:space="0" w:color="000000"/>
              <w:right w:val="single" w:sz="5" w:space="0" w:color="000000"/>
            </w:tcBorders>
          </w:tcPr>
          <w:p w14:paraId="6BDC7FD3" w14:textId="77777777" w:rsidR="007B55C9" w:rsidRDefault="005E6C78">
            <w:pPr>
              <w:spacing w:line="259" w:lineRule="auto"/>
              <w:ind w:left="0" w:right="12" w:firstLine="0"/>
              <w:jc w:val="center"/>
            </w:pPr>
            <w:r>
              <w:rPr>
                <w:sz w:val="14"/>
                <w:szCs w:val="14"/>
              </w:rPr>
              <w:t>2009-10</w:t>
            </w:r>
          </w:p>
        </w:tc>
        <w:tc>
          <w:tcPr>
            <w:tcW w:w="765" w:type="dxa"/>
            <w:tcBorders>
              <w:top w:val="single" w:sz="5" w:space="0" w:color="000000"/>
              <w:left w:val="single" w:sz="5" w:space="0" w:color="000000"/>
              <w:bottom w:val="single" w:sz="5" w:space="0" w:color="000000"/>
              <w:right w:val="single" w:sz="5" w:space="0" w:color="000000"/>
            </w:tcBorders>
          </w:tcPr>
          <w:p w14:paraId="0520C0F6" w14:textId="77777777" w:rsidR="007B55C9" w:rsidRDefault="005E6C78">
            <w:pPr>
              <w:spacing w:line="259" w:lineRule="auto"/>
              <w:ind w:left="0" w:right="12" w:firstLine="0"/>
              <w:jc w:val="center"/>
            </w:pPr>
            <w:r>
              <w:rPr>
                <w:sz w:val="14"/>
                <w:szCs w:val="14"/>
              </w:rPr>
              <w:t>2010-11</w:t>
            </w:r>
          </w:p>
        </w:tc>
        <w:tc>
          <w:tcPr>
            <w:tcW w:w="765" w:type="dxa"/>
            <w:tcBorders>
              <w:top w:val="single" w:sz="5" w:space="0" w:color="000000"/>
              <w:left w:val="single" w:sz="5" w:space="0" w:color="000000"/>
              <w:bottom w:val="single" w:sz="5" w:space="0" w:color="000000"/>
              <w:right w:val="single" w:sz="5" w:space="0" w:color="000000"/>
            </w:tcBorders>
          </w:tcPr>
          <w:p w14:paraId="549741DB" w14:textId="77777777" w:rsidR="007B55C9" w:rsidRDefault="005E6C78">
            <w:pPr>
              <w:spacing w:line="259" w:lineRule="auto"/>
              <w:ind w:left="0" w:right="12" w:firstLine="0"/>
              <w:jc w:val="center"/>
            </w:pPr>
            <w:r>
              <w:rPr>
                <w:sz w:val="14"/>
                <w:szCs w:val="14"/>
              </w:rPr>
              <w:t>2011-12</w:t>
            </w:r>
          </w:p>
        </w:tc>
        <w:tc>
          <w:tcPr>
            <w:tcW w:w="765" w:type="dxa"/>
            <w:tcBorders>
              <w:top w:val="single" w:sz="5" w:space="0" w:color="000000"/>
              <w:left w:val="single" w:sz="5" w:space="0" w:color="000000"/>
              <w:bottom w:val="single" w:sz="5" w:space="0" w:color="000000"/>
              <w:right w:val="single" w:sz="5" w:space="0" w:color="000000"/>
            </w:tcBorders>
          </w:tcPr>
          <w:p w14:paraId="49C65A01" w14:textId="77777777" w:rsidR="007B55C9" w:rsidRDefault="005E6C78">
            <w:pPr>
              <w:spacing w:line="259" w:lineRule="auto"/>
              <w:ind w:left="0" w:right="12" w:firstLine="0"/>
              <w:jc w:val="center"/>
            </w:pPr>
            <w:r>
              <w:rPr>
                <w:sz w:val="14"/>
                <w:szCs w:val="14"/>
              </w:rPr>
              <w:t>2012-13</w:t>
            </w:r>
          </w:p>
        </w:tc>
        <w:tc>
          <w:tcPr>
            <w:tcW w:w="765" w:type="dxa"/>
            <w:tcBorders>
              <w:top w:val="single" w:sz="5" w:space="0" w:color="000000"/>
              <w:left w:val="single" w:sz="5" w:space="0" w:color="000000"/>
              <w:bottom w:val="single" w:sz="5" w:space="0" w:color="000000"/>
              <w:right w:val="single" w:sz="5" w:space="0" w:color="000000"/>
            </w:tcBorders>
          </w:tcPr>
          <w:p w14:paraId="5977C455" w14:textId="77777777" w:rsidR="007B55C9" w:rsidRDefault="005E6C78">
            <w:pPr>
              <w:spacing w:line="259" w:lineRule="auto"/>
              <w:ind w:left="0" w:right="12" w:firstLine="0"/>
              <w:jc w:val="center"/>
            </w:pPr>
            <w:r>
              <w:rPr>
                <w:sz w:val="14"/>
                <w:szCs w:val="14"/>
              </w:rPr>
              <w:t>2013-14</w:t>
            </w:r>
          </w:p>
        </w:tc>
        <w:tc>
          <w:tcPr>
            <w:tcW w:w="886" w:type="dxa"/>
            <w:tcBorders>
              <w:top w:val="single" w:sz="5" w:space="0" w:color="000000"/>
              <w:left w:val="single" w:sz="5" w:space="0" w:color="000000"/>
              <w:bottom w:val="single" w:sz="5" w:space="0" w:color="000000"/>
              <w:right w:val="single" w:sz="5" w:space="0" w:color="000000"/>
            </w:tcBorders>
          </w:tcPr>
          <w:p w14:paraId="62B3E744" w14:textId="77777777" w:rsidR="007B55C9" w:rsidRDefault="005E6C78">
            <w:pPr>
              <w:spacing w:line="259" w:lineRule="auto"/>
              <w:ind w:left="0" w:right="13" w:firstLine="0"/>
              <w:jc w:val="center"/>
            </w:pPr>
            <w:r>
              <w:rPr>
                <w:sz w:val="14"/>
                <w:szCs w:val="14"/>
              </w:rPr>
              <w:t>2014-15</w:t>
            </w:r>
          </w:p>
        </w:tc>
      </w:tr>
      <w:tr w:rsidR="007B55C9" w14:paraId="4213E4AA" w14:textId="77777777">
        <w:trPr>
          <w:trHeight w:val="239"/>
        </w:trPr>
        <w:tc>
          <w:tcPr>
            <w:tcW w:w="766" w:type="dxa"/>
            <w:tcBorders>
              <w:top w:val="single" w:sz="5" w:space="0" w:color="000000"/>
              <w:left w:val="single" w:sz="5" w:space="0" w:color="000000"/>
              <w:bottom w:val="single" w:sz="5" w:space="0" w:color="000000"/>
              <w:right w:val="single" w:sz="5" w:space="0" w:color="000000"/>
            </w:tcBorders>
          </w:tcPr>
          <w:p w14:paraId="07BC27B0" w14:textId="77777777" w:rsidR="007B55C9" w:rsidRDefault="005E6C78">
            <w:pPr>
              <w:spacing w:line="259" w:lineRule="auto"/>
              <w:ind w:left="0" w:right="12" w:firstLine="0"/>
              <w:jc w:val="center"/>
            </w:pPr>
            <w:r>
              <w:rPr>
                <w:sz w:val="14"/>
                <w:szCs w:val="14"/>
              </w:rPr>
              <w:t>3</w:t>
            </w:r>
          </w:p>
        </w:tc>
        <w:tc>
          <w:tcPr>
            <w:tcW w:w="765" w:type="dxa"/>
            <w:tcBorders>
              <w:top w:val="single" w:sz="5" w:space="0" w:color="000000"/>
              <w:left w:val="single" w:sz="5" w:space="0" w:color="000000"/>
              <w:bottom w:val="single" w:sz="5" w:space="0" w:color="000000"/>
              <w:right w:val="single" w:sz="5" w:space="0" w:color="000000"/>
            </w:tcBorders>
          </w:tcPr>
          <w:p w14:paraId="584B4E72" w14:textId="77777777" w:rsidR="007B55C9" w:rsidRDefault="005E6C78">
            <w:pPr>
              <w:spacing w:line="259" w:lineRule="auto"/>
              <w:ind w:left="0" w:right="16" w:firstLine="0"/>
              <w:jc w:val="center"/>
            </w:pPr>
            <w:r>
              <w:rPr>
                <w:sz w:val="14"/>
                <w:szCs w:val="14"/>
              </w:rPr>
              <w:t>NA</w:t>
            </w:r>
          </w:p>
        </w:tc>
        <w:tc>
          <w:tcPr>
            <w:tcW w:w="765" w:type="dxa"/>
            <w:tcBorders>
              <w:top w:val="single" w:sz="5" w:space="0" w:color="000000"/>
              <w:left w:val="single" w:sz="5" w:space="0" w:color="000000"/>
              <w:bottom w:val="single" w:sz="5" w:space="0" w:color="000000"/>
              <w:right w:val="single" w:sz="5" w:space="0" w:color="000000"/>
            </w:tcBorders>
          </w:tcPr>
          <w:p w14:paraId="5C0D5E81" w14:textId="77777777" w:rsidR="007B55C9" w:rsidRDefault="005E6C78">
            <w:pPr>
              <w:spacing w:line="259" w:lineRule="auto"/>
              <w:ind w:left="0" w:right="16" w:firstLine="0"/>
              <w:jc w:val="center"/>
            </w:pPr>
            <w:r>
              <w:rPr>
                <w:sz w:val="14"/>
                <w:szCs w:val="14"/>
              </w:rPr>
              <w:t>NA</w:t>
            </w:r>
          </w:p>
        </w:tc>
        <w:tc>
          <w:tcPr>
            <w:tcW w:w="765" w:type="dxa"/>
            <w:tcBorders>
              <w:top w:val="single" w:sz="5" w:space="0" w:color="000000"/>
              <w:left w:val="single" w:sz="5" w:space="0" w:color="000000"/>
              <w:bottom w:val="single" w:sz="5" w:space="0" w:color="000000"/>
              <w:right w:val="single" w:sz="5" w:space="0" w:color="000000"/>
            </w:tcBorders>
          </w:tcPr>
          <w:p w14:paraId="07EF54B5" w14:textId="77777777" w:rsidR="007B55C9" w:rsidRDefault="005E6C78">
            <w:pPr>
              <w:spacing w:line="259" w:lineRule="auto"/>
              <w:ind w:left="0" w:right="16" w:firstLine="0"/>
              <w:jc w:val="center"/>
            </w:pPr>
            <w:r>
              <w:rPr>
                <w:sz w:val="14"/>
                <w:szCs w:val="14"/>
              </w:rPr>
              <w:t>NA</w:t>
            </w:r>
          </w:p>
        </w:tc>
        <w:tc>
          <w:tcPr>
            <w:tcW w:w="765" w:type="dxa"/>
            <w:tcBorders>
              <w:top w:val="single" w:sz="5" w:space="0" w:color="000000"/>
              <w:left w:val="single" w:sz="5" w:space="0" w:color="000000"/>
              <w:bottom w:val="single" w:sz="5" w:space="0" w:color="000000"/>
              <w:right w:val="single" w:sz="5" w:space="0" w:color="000000"/>
            </w:tcBorders>
          </w:tcPr>
          <w:p w14:paraId="03914F11" w14:textId="77777777" w:rsidR="007B55C9" w:rsidRDefault="005E6C78">
            <w:pPr>
              <w:spacing w:line="259" w:lineRule="auto"/>
              <w:ind w:left="0" w:right="16" w:firstLine="0"/>
              <w:jc w:val="center"/>
            </w:pPr>
            <w:r>
              <w:rPr>
                <w:sz w:val="14"/>
                <w:szCs w:val="14"/>
              </w:rPr>
              <w:t>NA</w:t>
            </w:r>
          </w:p>
        </w:tc>
        <w:tc>
          <w:tcPr>
            <w:tcW w:w="765" w:type="dxa"/>
            <w:tcBorders>
              <w:top w:val="single" w:sz="5" w:space="0" w:color="000000"/>
              <w:left w:val="single" w:sz="5" w:space="0" w:color="000000"/>
              <w:bottom w:val="single" w:sz="5" w:space="0" w:color="000000"/>
              <w:right w:val="single" w:sz="5" w:space="0" w:color="000000"/>
            </w:tcBorders>
          </w:tcPr>
          <w:p w14:paraId="7892F233" w14:textId="77777777" w:rsidR="007B55C9" w:rsidRDefault="005E6C78">
            <w:pPr>
              <w:spacing w:line="259" w:lineRule="auto"/>
              <w:ind w:left="0" w:right="16" w:firstLine="0"/>
              <w:jc w:val="center"/>
            </w:pPr>
            <w:r>
              <w:rPr>
                <w:sz w:val="14"/>
                <w:szCs w:val="14"/>
              </w:rPr>
              <w:t>NA</w:t>
            </w:r>
          </w:p>
        </w:tc>
        <w:tc>
          <w:tcPr>
            <w:tcW w:w="765" w:type="dxa"/>
            <w:tcBorders>
              <w:top w:val="single" w:sz="5" w:space="0" w:color="000000"/>
              <w:left w:val="single" w:sz="5" w:space="0" w:color="000000"/>
              <w:bottom w:val="single" w:sz="5" w:space="0" w:color="000000"/>
              <w:right w:val="single" w:sz="5" w:space="0" w:color="000000"/>
            </w:tcBorders>
          </w:tcPr>
          <w:p w14:paraId="3862831E" w14:textId="77777777" w:rsidR="007B55C9" w:rsidRDefault="005E6C78">
            <w:pPr>
              <w:spacing w:line="259" w:lineRule="auto"/>
              <w:ind w:left="0" w:right="16" w:firstLine="0"/>
              <w:jc w:val="center"/>
            </w:pPr>
            <w:r>
              <w:rPr>
                <w:sz w:val="14"/>
                <w:szCs w:val="14"/>
              </w:rPr>
              <w:t>NA</w:t>
            </w:r>
          </w:p>
        </w:tc>
        <w:tc>
          <w:tcPr>
            <w:tcW w:w="765" w:type="dxa"/>
            <w:tcBorders>
              <w:top w:val="single" w:sz="5" w:space="0" w:color="000000"/>
              <w:left w:val="single" w:sz="5" w:space="0" w:color="000000"/>
              <w:bottom w:val="single" w:sz="5" w:space="0" w:color="000000"/>
              <w:right w:val="single" w:sz="5" w:space="0" w:color="000000"/>
            </w:tcBorders>
          </w:tcPr>
          <w:p w14:paraId="364CE1A7" w14:textId="77777777" w:rsidR="007B55C9" w:rsidRDefault="005E6C78">
            <w:pPr>
              <w:spacing w:line="259" w:lineRule="auto"/>
              <w:ind w:left="0" w:right="16" w:firstLine="0"/>
              <w:jc w:val="center"/>
            </w:pPr>
            <w:r>
              <w:rPr>
                <w:sz w:val="14"/>
                <w:szCs w:val="14"/>
              </w:rPr>
              <w:t>NA</w:t>
            </w:r>
          </w:p>
        </w:tc>
        <w:tc>
          <w:tcPr>
            <w:tcW w:w="765" w:type="dxa"/>
            <w:tcBorders>
              <w:top w:val="single" w:sz="5" w:space="0" w:color="000000"/>
              <w:left w:val="single" w:sz="5" w:space="0" w:color="000000"/>
              <w:bottom w:val="single" w:sz="5" w:space="0" w:color="000000"/>
              <w:right w:val="single" w:sz="5" w:space="0" w:color="000000"/>
            </w:tcBorders>
          </w:tcPr>
          <w:p w14:paraId="3E798FA5" w14:textId="77777777" w:rsidR="007B55C9" w:rsidRDefault="005E6C78">
            <w:pPr>
              <w:spacing w:line="259" w:lineRule="auto"/>
              <w:ind w:left="0" w:right="15" w:firstLine="0"/>
              <w:jc w:val="center"/>
            </w:pPr>
            <w:r>
              <w:rPr>
                <w:sz w:val="14"/>
                <w:szCs w:val="14"/>
              </w:rPr>
              <w:t>NA</w:t>
            </w:r>
          </w:p>
        </w:tc>
        <w:tc>
          <w:tcPr>
            <w:tcW w:w="765" w:type="dxa"/>
            <w:tcBorders>
              <w:top w:val="single" w:sz="5" w:space="0" w:color="000000"/>
              <w:left w:val="single" w:sz="5" w:space="0" w:color="000000"/>
              <w:bottom w:val="single" w:sz="5" w:space="0" w:color="000000"/>
              <w:right w:val="single" w:sz="5" w:space="0" w:color="000000"/>
            </w:tcBorders>
          </w:tcPr>
          <w:p w14:paraId="58888DD3" w14:textId="77777777" w:rsidR="007B55C9" w:rsidRDefault="005E6C78">
            <w:pPr>
              <w:spacing w:line="259" w:lineRule="auto"/>
              <w:ind w:left="0" w:right="16" w:firstLine="0"/>
              <w:jc w:val="center"/>
            </w:pPr>
            <w:r>
              <w:rPr>
                <w:sz w:val="14"/>
                <w:szCs w:val="14"/>
              </w:rPr>
              <w:t>NA</w:t>
            </w:r>
          </w:p>
        </w:tc>
        <w:tc>
          <w:tcPr>
            <w:tcW w:w="765" w:type="dxa"/>
            <w:tcBorders>
              <w:top w:val="single" w:sz="5" w:space="0" w:color="000000"/>
              <w:left w:val="single" w:sz="5" w:space="0" w:color="000000"/>
              <w:bottom w:val="single" w:sz="5" w:space="0" w:color="000000"/>
              <w:right w:val="single" w:sz="5" w:space="0" w:color="000000"/>
            </w:tcBorders>
          </w:tcPr>
          <w:p w14:paraId="09B5AC2D" w14:textId="77777777" w:rsidR="007B55C9" w:rsidRDefault="005E6C78">
            <w:pPr>
              <w:spacing w:line="259" w:lineRule="auto"/>
              <w:ind w:left="0" w:right="16" w:firstLine="0"/>
              <w:jc w:val="center"/>
            </w:pPr>
            <w:r>
              <w:rPr>
                <w:sz w:val="14"/>
                <w:szCs w:val="14"/>
              </w:rPr>
              <w:t>NA</w:t>
            </w:r>
          </w:p>
        </w:tc>
        <w:tc>
          <w:tcPr>
            <w:tcW w:w="765" w:type="dxa"/>
            <w:tcBorders>
              <w:top w:val="single" w:sz="5" w:space="0" w:color="000000"/>
              <w:left w:val="single" w:sz="5" w:space="0" w:color="000000"/>
              <w:bottom w:val="single" w:sz="5" w:space="0" w:color="000000"/>
              <w:right w:val="single" w:sz="5" w:space="0" w:color="000000"/>
            </w:tcBorders>
          </w:tcPr>
          <w:p w14:paraId="199AE9A1" w14:textId="77777777" w:rsidR="007B55C9" w:rsidRDefault="005E6C78">
            <w:pPr>
              <w:spacing w:line="259" w:lineRule="auto"/>
              <w:ind w:left="0" w:firstLine="0"/>
              <w:jc w:val="center"/>
            </w:pPr>
            <w:r>
              <w:rPr>
                <w:sz w:val="14"/>
                <w:szCs w:val="14"/>
              </w:rPr>
              <w:t xml:space="preserve">$1,000 </w:t>
            </w:r>
          </w:p>
        </w:tc>
        <w:tc>
          <w:tcPr>
            <w:tcW w:w="886" w:type="dxa"/>
            <w:tcBorders>
              <w:top w:val="single" w:sz="5" w:space="0" w:color="000000"/>
              <w:left w:val="single" w:sz="5" w:space="0" w:color="000000"/>
              <w:bottom w:val="single" w:sz="5" w:space="0" w:color="000000"/>
              <w:right w:val="single" w:sz="5" w:space="0" w:color="000000"/>
            </w:tcBorders>
          </w:tcPr>
          <w:p w14:paraId="67019090" w14:textId="77777777" w:rsidR="007B55C9" w:rsidRDefault="005E6C78">
            <w:pPr>
              <w:spacing w:line="259" w:lineRule="auto"/>
              <w:ind w:left="0" w:right="49" w:firstLine="0"/>
              <w:jc w:val="center"/>
            </w:pPr>
            <w:r>
              <w:rPr>
                <w:sz w:val="14"/>
                <w:szCs w:val="14"/>
              </w:rPr>
              <w:t>$1,050</w:t>
            </w:r>
          </w:p>
        </w:tc>
      </w:tr>
      <w:tr w:rsidR="007B55C9" w14:paraId="5B6ADEEA" w14:textId="77777777">
        <w:trPr>
          <w:trHeight w:val="239"/>
        </w:trPr>
        <w:tc>
          <w:tcPr>
            <w:tcW w:w="766" w:type="dxa"/>
            <w:tcBorders>
              <w:top w:val="single" w:sz="5" w:space="0" w:color="000000"/>
              <w:left w:val="single" w:sz="5" w:space="0" w:color="000000"/>
              <w:bottom w:val="single" w:sz="5" w:space="0" w:color="000000"/>
              <w:right w:val="single" w:sz="5" w:space="0" w:color="000000"/>
            </w:tcBorders>
          </w:tcPr>
          <w:p w14:paraId="10382D5F" w14:textId="77777777" w:rsidR="007B55C9" w:rsidRDefault="005E6C78">
            <w:pPr>
              <w:spacing w:line="259" w:lineRule="auto"/>
              <w:ind w:left="0" w:right="12" w:firstLine="0"/>
              <w:jc w:val="center"/>
            </w:pPr>
            <w:r>
              <w:rPr>
                <w:sz w:val="14"/>
                <w:szCs w:val="14"/>
              </w:rPr>
              <w:t>4</w:t>
            </w:r>
          </w:p>
        </w:tc>
        <w:tc>
          <w:tcPr>
            <w:tcW w:w="765" w:type="dxa"/>
            <w:tcBorders>
              <w:top w:val="single" w:sz="5" w:space="0" w:color="000000"/>
              <w:left w:val="single" w:sz="5" w:space="0" w:color="000000"/>
              <w:bottom w:val="single" w:sz="5" w:space="0" w:color="000000"/>
              <w:right w:val="single" w:sz="5" w:space="0" w:color="000000"/>
            </w:tcBorders>
          </w:tcPr>
          <w:p w14:paraId="5631404B" w14:textId="77777777" w:rsidR="007B55C9" w:rsidRDefault="005E6C78">
            <w:pPr>
              <w:spacing w:line="259" w:lineRule="auto"/>
              <w:ind w:left="0" w:right="12" w:firstLine="0"/>
              <w:jc w:val="center"/>
            </w:pPr>
            <w:r>
              <w:rPr>
                <w:sz w:val="14"/>
                <w:szCs w:val="14"/>
              </w:rPr>
              <w:t xml:space="preserve">$550 </w:t>
            </w:r>
          </w:p>
        </w:tc>
        <w:tc>
          <w:tcPr>
            <w:tcW w:w="765" w:type="dxa"/>
            <w:tcBorders>
              <w:top w:val="single" w:sz="5" w:space="0" w:color="000000"/>
              <w:left w:val="single" w:sz="5" w:space="0" w:color="000000"/>
              <w:bottom w:val="single" w:sz="5" w:space="0" w:color="000000"/>
              <w:right w:val="single" w:sz="5" w:space="0" w:color="000000"/>
            </w:tcBorders>
          </w:tcPr>
          <w:p w14:paraId="3A7C7296" w14:textId="77777777" w:rsidR="007B55C9" w:rsidRDefault="005E6C78">
            <w:pPr>
              <w:spacing w:line="259" w:lineRule="auto"/>
              <w:ind w:left="0" w:right="12" w:firstLine="0"/>
              <w:jc w:val="center"/>
            </w:pPr>
            <w:r>
              <w:rPr>
                <w:sz w:val="14"/>
                <w:szCs w:val="14"/>
              </w:rPr>
              <w:t xml:space="preserve">$575 </w:t>
            </w:r>
          </w:p>
        </w:tc>
        <w:tc>
          <w:tcPr>
            <w:tcW w:w="765" w:type="dxa"/>
            <w:tcBorders>
              <w:top w:val="single" w:sz="5" w:space="0" w:color="000000"/>
              <w:left w:val="single" w:sz="5" w:space="0" w:color="000000"/>
              <w:bottom w:val="single" w:sz="5" w:space="0" w:color="000000"/>
              <w:right w:val="single" w:sz="5" w:space="0" w:color="000000"/>
            </w:tcBorders>
          </w:tcPr>
          <w:p w14:paraId="5344A933" w14:textId="77777777" w:rsidR="007B55C9" w:rsidRDefault="005E6C78">
            <w:pPr>
              <w:spacing w:line="259" w:lineRule="auto"/>
              <w:ind w:left="0" w:right="12" w:firstLine="0"/>
              <w:jc w:val="center"/>
            </w:pPr>
            <w:r>
              <w:rPr>
                <w:sz w:val="14"/>
                <w:szCs w:val="14"/>
              </w:rPr>
              <w:t xml:space="preserve">$610 </w:t>
            </w:r>
          </w:p>
        </w:tc>
        <w:tc>
          <w:tcPr>
            <w:tcW w:w="765" w:type="dxa"/>
            <w:tcBorders>
              <w:top w:val="single" w:sz="5" w:space="0" w:color="000000"/>
              <w:left w:val="single" w:sz="5" w:space="0" w:color="000000"/>
              <w:bottom w:val="single" w:sz="5" w:space="0" w:color="000000"/>
              <w:right w:val="single" w:sz="5" w:space="0" w:color="000000"/>
            </w:tcBorders>
          </w:tcPr>
          <w:p w14:paraId="0C1BF906" w14:textId="77777777" w:rsidR="007B55C9" w:rsidRDefault="005E6C78">
            <w:pPr>
              <w:spacing w:line="259" w:lineRule="auto"/>
              <w:ind w:left="0" w:right="12" w:firstLine="0"/>
              <w:jc w:val="center"/>
            </w:pPr>
            <w:r>
              <w:rPr>
                <w:sz w:val="14"/>
                <w:szCs w:val="14"/>
              </w:rPr>
              <w:t xml:space="preserve">$700 </w:t>
            </w:r>
          </w:p>
        </w:tc>
        <w:tc>
          <w:tcPr>
            <w:tcW w:w="765" w:type="dxa"/>
            <w:tcBorders>
              <w:top w:val="single" w:sz="5" w:space="0" w:color="000000"/>
              <w:left w:val="single" w:sz="5" w:space="0" w:color="000000"/>
              <w:bottom w:val="single" w:sz="5" w:space="0" w:color="000000"/>
              <w:right w:val="single" w:sz="5" w:space="0" w:color="000000"/>
            </w:tcBorders>
          </w:tcPr>
          <w:p w14:paraId="282D1972" w14:textId="77777777" w:rsidR="007B55C9" w:rsidRDefault="005E6C78">
            <w:pPr>
              <w:spacing w:line="259" w:lineRule="auto"/>
              <w:ind w:left="0" w:right="12" w:firstLine="0"/>
              <w:jc w:val="center"/>
            </w:pPr>
            <w:r>
              <w:rPr>
                <w:sz w:val="14"/>
                <w:szCs w:val="14"/>
              </w:rPr>
              <w:t xml:space="preserve">$860 </w:t>
            </w:r>
          </w:p>
        </w:tc>
        <w:tc>
          <w:tcPr>
            <w:tcW w:w="765" w:type="dxa"/>
            <w:tcBorders>
              <w:top w:val="single" w:sz="5" w:space="0" w:color="000000"/>
              <w:left w:val="single" w:sz="5" w:space="0" w:color="000000"/>
              <w:bottom w:val="single" w:sz="5" w:space="0" w:color="000000"/>
              <w:right w:val="single" w:sz="5" w:space="0" w:color="000000"/>
            </w:tcBorders>
          </w:tcPr>
          <w:p w14:paraId="65360214" w14:textId="77777777" w:rsidR="007B55C9" w:rsidRDefault="005E6C78">
            <w:pPr>
              <w:spacing w:line="259" w:lineRule="auto"/>
              <w:ind w:left="0" w:right="12" w:firstLine="0"/>
              <w:jc w:val="center"/>
            </w:pPr>
            <w:r>
              <w:rPr>
                <w:sz w:val="14"/>
                <w:szCs w:val="14"/>
              </w:rPr>
              <w:t xml:space="preserve">$890 </w:t>
            </w:r>
          </w:p>
        </w:tc>
        <w:tc>
          <w:tcPr>
            <w:tcW w:w="765" w:type="dxa"/>
            <w:tcBorders>
              <w:top w:val="single" w:sz="5" w:space="0" w:color="000000"/>
              <w:left w:val="single" w:sz="5" w:space="0" w:color="000000"/>
              <w:bottom w:val="single" w:sz="5" w:space="0" w:color="000000"/>
              <w:right w:val="single" w:sz="5" w:space="0" w:color="000000"/>
            </w:tcBorders>
          </w:tcPr>
          <w:p w14:paraId="63FAA709" w14:textId="77777777" w:rsidR="007B55C9" w:rsidRDefault="005E6C78">
            <w:pPr>
              <w:spacing w:line="259" w:lineRule="auto"/>
              <w:ind w:left="0" w:right="12" w:firstLine="0"/>
              <w:jc w:val="center"/>
            </w:pPr>
            <w:r>
              <w:rPr>
                <w:sz w:val="14"/>
                <w:szCs w:val="14"/>
              </w:rPr>
              <w:t xml:space="preserve">$915 </w:t>
            </w:r>
          </w:p>
        </w:tc>
        <w:tc>
          <w:tcPr>
            <w:tcW w:w="765" w:type="dxa"/>
            <w:tcBorders>
              <w:top w:val="single" w:sz="5" w:space="0" w:color="000000"/>
              <w:left w:val="single" w:sz="5" w:space="0" w:color="000000"/>
              <w:bottom w:val="single" w:sz="5" w:space="0" w:color="000000"/>
              <w:right w:val="single" w:sz="5" w:space="0" w:color="000000"/>
            </w:tcBorders>
          </w:tcPr>
          <w:p w14:paraId="21E6E215" w14:textId="77777777" w:rsidR="007B55C9" w:rsidRDefault="005E6C78">
            <w:pPr>
              <w:spacing w:line="259" w:lineRule="auto"/>
              <w:ind w:left="1" w:firstLine="0"/>
              <w:jc w:val="center"/>
            </w:pPr>
            <w:r>
              <w:rPr>
                <w:sz w:val="14"/>
                <w:szCs w:val="14"/>
              </w:rPr>
              <w:t xml:space="preserve">$1,000 </w:t>
            </w:r>
          </w:p>
        </w:tc>
        <w:tc>
          <w:tcPr>
            <w:tcW w:w="765" w:type="dxa"/>
            <w:tcBorders>
              <w:top w:val="single" w:sz="5" w:space="0" w:color="000000"/>
              <w:left w:val="single" w:sz="5" w:space="0" w:color="000000"/>
              <w:bottom w:val="single" w:sz="5" w:space="0" w:color="000000"/>
              <w:right w:val="single" w:sz="5" w:space="0" w:color="000000"/>
            </w:tcBorders>
          </w:tcPr>
          <w:p w14:paraId="317C02FE" w14:textId="77777777" w:rsidR="007B55C9" w:rsidRDefault="005E6C78">
            <w:pPr>
              <w:spacing w:line="259" w:lineRule="auto"/>
              <w:ind w:left="0" w:firstLine="0"/>
              <w:jc w:val="center"/>
            </w:pPr>
            <w:r>
              <w:rPr>
                <w:sz w:val="14"/>
                <w:szCs w:val="14"/>
              </w:rPr>
              <w:t xml:space="preserve">$1,050 </w:t>
            </w:r>
          </w:p>
        </w:tc>
        <w:tc>
          <w:tcPr>
            <w:tcW w:w="765" w:type="dxa"/>
            <w:tcBorders>
              <w:top w:val="single" w:sz="5" w:space="0" w:color="000000"/>
              <w:left w:val="single" w:sz="5" w:space="0" w:color="000000"/>
              <w:bottom w:val="single" w:sz="5" w:space="0" w:color="000000"/>
              <w:right w:val="single" w:sz="5" w:space="0" w:color="000000"/>
            </w:tcBorders>
          </w:tcPr>
          <w:p w14:paraId="7D8B890F" w14:textId="77777777" w:rsidR="007B55C9" w:rsidRDefault="005E6C78">
            <w:pPr>
              <w:spacing w:line="259" w:lineRule="auto"/>
              <w:ind w:left="0" w:firstLine="0"/>
              <w:jc w:val="center"/>
            </w:pPr>
            <w:r>
              <w:rPr>
                <w:sz w:val="14"/>
                <w:szCs w:val="14"/>
              </w:rPr>
              <w:t xml:space="preserve">$1,050 </w:t>
            </w:r>
          </w:p>
        </w:tc>
        <w:tc>
          <w:tcPr>
            <w:tcW w:w="765" w:type="dxa"/>
            <w:tcBorders>
              <w:top w:val="single" w:sz="5" w:space="0" w:color="000000"/>
              <w:left w:val="single" w:sz="5" w:space="0" w:color="000000"/>
              <w:bottom w:val="single" w:sz="5" w:space="0" w:color="000000"/>
              <w:right w:val="single" w:sz="5" w:space="0" w:color="000000"/>
            </w:tcBorders>
          </w:tcPr>
          <w:p w14:paraId="6D160CE4" w14:textId="77777777" w:rsidR="007B55C9" w:rsidRDefault="005E6C78">
            <w:pPr>
              <w:spacing w:line="259" w:lineRule="auto"/>
              <w:ind w:left="0" w:firstLine="0"/>
              <w:jc w:val="center"/>
            </w:pPr>
            <w:r>
              <w:rPr>
                <w:sz w:val="14"/>
                <w:szCs w:val="14"/>
              </w:rPr>
              <w:t xml:space="preserve">$1,000 </w:t>
            </w:r>
          </w:p>
        </w:tc>
        <w:tc>
          <w:tcPr>
            <w:tcW w:w="886" w:type="dxa"/>
            <w:tcBorders>
              <w:top w:val="single" w:sz="5" w:space="0" w:color="000000"/>
              <w:left w:val="single" w:sz="5" w:space="0" w:color="000000"/>
              <w:bottom w:val="single" w:sz="5" w:space="0" w:color="000000"/>
              <w:right w:val="single" w:sz="5" w:space="0" w:color="000000"/>
            </w:tcBorders>
          </w:tcPr>
          <w:p w14:paraId="01F97E31" w14:textId="77777777" w:rsidR="007B55C9" w:rsidRDefault="005E6C78">
            <w:pPr>
              <w:spacing w:line="259" w:lineRule="auto"/>
              <w:ind w:left="0" w:right="49" w:firstLine="0"/>
              <w:jc w:val="center"/>
            </w:pPr>
            <w:r>
              <w:rPr>
                <w:sz w:val="14"/>
                <w:szCs w:val="14"/>
              </w:rPr>
              <w:t>$1,050</w:t>
            </w:r>
          </w:p>
        </w:tc>
      </w:tr>
      <w:tr w:rsidR="007B55C9" w14:paraId="0FC77283" w14:textId="77777777">
        <w:trPr>
          <w:trHeight w:val="239"/>
        </w:trPr>
        <w:tc>
          <w:tcPr>
            <w:tcW w:w="766" w:type="dxa"/>
            <w:tcBorders>
              <w:top w:val="single" w:sz="5" w:space="0" w:color="000000"/>
              <w:left w:val="single" w:sz="5" w:space="0" w:color="000000"/>
              <w:bottom w:val="single" w:sz="5" w:space="0" w:color="000000"/>
              <w:right w:val="single" w:sz="5" w:space="0" w:color="000000"/>
            </w:tcBorders>
          </w:tcPr>
          <w:p w14:paraId="2DF68AEE" w14:textId="77777777" w:rsidR="007B55C9" w:rsidRDefault="005E6C78">
            <w:pPr>
              <w:spacing w:line="259" w:lineRule="auto"/>
              <w:ind w:left="0" w:right="12" w:firstLine="0"/>
              <w:jc w:val="center"/>
            </w:pPr>
            <w:r>
              <w:rPr>
                <w:sz w:val="14"/>
                <w:szCs w:val="14"/>
              </w:rPr>
              <w:t>5</w:t>
            </w:r>
          </w:p>
        </w:tc>
        <w:tc>
          <w:tcPr>
            <w:tcW w:w="765" w:type="dxa"/>
            <w:tcBorders>
              <w:top w:val="single" w:sz="5" w:space="0" w:color="000000"/>
              <w:left w:val="single" w:sz="5" w:space="0" w:color="000000"/>
              <w:bottom w:val="single" w:sz="5" w:space="0" w:color="000000"/>
              <w:right w:val="single" w:sz="5" w:space="0" w:color="000000"/>
            </w:tcBorders>
          </w:tcPr>
          <w:p w14:paraId="663CA7B9" w14:textId="77777777" w:rsidR="007B55C9" w:rsidRDefault="005E6C78">
            <w:pPr>
              <w:spacing w:line="259" w:lineRule="auto"/>
              <w:ind w:left="0" w:right="12" w:firstLine="0"/>
              <w:jc w:val="center"/>
            </w:pPr>
            <w:r>
              <w:rPr>
                <w:sz w:val="14"/>
                <w:szCs w:val="14"/>
              </w:rPr>
              <w:t xml:space="preserve">$650 </w:t>
            </w:r>
          </w:p>
        </w:tc>
        <w:tc>
          <w:tcPr>
            <w:tcW w:w="765" w:type="dxa"/>
            <w:tcBorders>
              <w:top w:val="single" w:sz="5" w:space="0" w:color="000000"/>
              <w:left w:val="single" w:sz="5" w:space="0" w:color="000000"/>
              <w:bottom w:val="single" w:sz="5" w:space="0" w:color="000000"/>
              <w:right w:val="single" w:sz="5" w:space="0" w:color="000000"/>
            </w:tcBorders>
          </w:tcPr>
          <w:p w14:paraId="3FFB4730" w14:textId="77777777" w:rsidR="007B55C9" w:rsidRDefault="005E6C78">
            <w:pPr>
              <w:spacing w:line="259" w:lineRule="auto"/>
              <w:ind w:left="0" w:right="12" w:firstLine="0"/>
              <w:jc w:val="center"/>
            </w:pPr>
            <w:r>
              <w:rPr>
                <w:sz w:val="14"/>
                <w:szCs w:val="14"/>
              </w:rPr>
              <w:t xml:space="preserve">$700 </w:t>
            </w:r>
          </w:p>
        </w:tc>
        <w:tc>
          <w:tcPr>
            <w:tcW w:w="765" w:type="dxa"/>
            <w:tcBorders>
              <w:top w:val="single" w:sz="5" w:space="0" w:color="000000"/>
              <w:left w:val="single" w:sz="5" w:space="0" w:color="000000"/>
              <w:bottom w:val="single" w:sz="5" w:space="0" w:color="000000"/>
              <w:right w:val="single" w:sz="5" w:space="0" w:color="000000"/>
            </w:tcBorders>
          </w:tcPr>
          <w:p w14:paraId="25E6D441" w14:textId="77777777" w:rsidR="007B55C9" w:rsidRDefault="005E6C78">
            <w:pPr>
              <w:spacing w:line="259" w:lineRule="auto"/>
              <w:ind w:left="0" w:right="12" w:firstLine="0"/>
              <w:jc w:val="center"/>
            </w:pPr>
            <w:r>
              <w:rPr>
                <w:sz w:val="14"/>
                <w:szCs w:val="14"/>
              </w:rPr>
              <w:t xml:space="preserve">$760 </w:t>
            </w:r>
          </w:p>
        </w:tc>
        <w:tc>
          <w:tcPr>
            <w:tcW w:w="765" w:type="dxa"/>
            <w:tcBorders>
              <w:top w:val="single" w:sz="5" w:space="0" w:color="000000"/>
              <w:left w:val="single" w:sz="5" w:space="0" w:color="000000"/>
              <w:bottom w:val="single" w:sz="5" w:space="0" w:color="000000"/>
              <w:right w:val="single" w:sz="5" w:space="0" w:color="000000"/>
            </w:tcBorders>
          </w:tcPr>
          <w:p w14:paraId="236996F5" w14:textId="77777777" w:rsidR="007B55C9" w:rsidRDefault="005E6C78">
            <w:pPr>
              <w:spacing w:line="259" w:lineRule="auto"/>
              <w:ind w:left="0" w:right="12" w:firstLine="0"/>
              <w:jc w:val="center"/>
            </w:pPr>
            <w:r>
              <w:rPr>
                <w:sz w:val="14"/>
                <w:szCs w:val="14"/>
              </w:rPr>
              <w:t xml:space="preserve">$850 </w:t>
            </w:r>
          </w:p>
        </w:tc>
        <w:tc>
          <w:tcPr>
            <w:tcW w:w="765" w:type="dxa"/>
            <w:tcBorders>
              <w:top w:val="single" w:sz="5" w:space="0" w:color="000000"/>
              <w:left w:val="single" w:sz="5" w:space="0" w:color="000000"/>
              <w:bottom w:val="single" w:sz="5" w:space="0" w:color="000000"/>
              <w:right w:val="single" w:sz="5" w:space="0" w:color="000000"/>
            </w:tcBorders>
          </w:tcPr>
          <w:p w14:paraId="24D10A93" w14:textId="77777777" w:rsidR="007B55C9" w:rsidRDefault="005E6C78">
            <w:pPr>
              <w:spacing w:line="259" w:lineRule="auto"/>
              <w:ind w:left="0" w:right="12" w:firstLine="0"/>
              <w:jc w:val="center"/>
            </w:pPr>
            <w:r>
              <w:rPr>
                <w:sz w:val="14"/>
                <w:szCs w:val="14"/>
              </w:rPr>
              <w:t xml:space="preserve">$900 </w:t>
            </w:r>
          </w:p>
        </w:tc>
        <w:tc>
          <w:tcPr>
            <w:tcW w:w="765" w:type="dxa"/>
            <w:tcBorders>
              <w:top w:val="single" w:sz="5" w:space="0" w:color="000000"/>
              <w:left w:val="single" w:sz="5" w:space="0" w:color="000000"/>
              <w:bottom w:val="single" w:sz="5" w:space="0" w:color="000000"/>
              <w:right w:val="single" w:sz="5" w:space="0" w:color="000000"/>
            </w:tcBorders>
          </w:tcPr>
          <w:p w14:paraId="028F6D84" w14:textId="77777777" w:rsidR="007B55C9" w:rsidRDefault="005E6C78">
            <w:pPr>
              <w:spacing w:line="259" w:lineRule="auto"/>
              <w:ind w:left="0" w:right="12" w:firstLine="0"/>
              <w:jc w:val="center"/>
            </w:pPr>
            <w:r>
              <w:rPr>
                <w:sz w:val="14"/>
                <w:szCs w:val="14"/>
              </w:rPr>
              <w:t xml:space="preserve">$925 </w:t>
            </w:r>
          </w:p>
        </w:tc>
        <w:tc>
          <w:tcPr>
            <w:tcW w:w="765" w:type="dxa"/>
            <w:tcBorders>
              <w:top w:val="single" w:sz="5" w:space="0" w:color="000000"/>
              <w:left w:val="single" w:sz="5" w:space="0" w:color="000000"/>
              <w:bottom w:val="single" w:sz="5" w:space="0" w:color="000000"/>
              <w:right w:val="single" w:sz="5" w:space="0" w:color="000000"/>
            </w:tcBorders>
          </w:tcPr>
          <w:p w14:paraId="536918B3" w14:textId="77777777" w:rsidR="007B55C9" w:rsidRDefault="005E6C78">
            <w:pPr>
              <w:spacing w:line="259" w:lineRule="auto"/>
              <w:ind w:left="0" w:right="12" w:firstLine="0"/>
              <w:jc w:val="center"/>
            </w:pPr>
            <w:r>
              <w:rPr>
                <w:sz w:val="14"/>
                <w:szCs w:val="14"/>
              </w:rPr>
              <w:t xml:space="preserve">$940 </w:t>
            </w:r>
          </w:p>
        </w:tc>
        <w:tc>
          <w:tcPr>
            <w:tcW w:w="765" w:type="dxa"/>
            <w:tcBorders>
              <w:top w:val="single" w:sz="5" w:space="0" w:color="000000"/>
              <w:left w:val="single" w:sz="5" w:space="0" w:color="000000"/>
              <w:bottom w:val="single" w:sz="5" w:space="0" w:color="000000"/>
              <w:right w:val="single" w:sz="5" w:space="0" w:color="000000"/>
            </w:tcBorders>
          </w:tcPr>
          <w:p w14:paraId="01E56A45" w14:textId="77777777" w:rsidR="007B55C9" w:rsidRDefault="005E6C78">
            <w:pPr>
              <w:spacing w:line="259" w:lineRule="auto"/>
              <w:ind w:left="1" w:firstLine="0"/>
              <w:jc w:val="center"/>
            </w:pPr>
            <w:r>
              <w:rPr>
                <w:sz w:val="14"/>
                <w:szCs w:val="14"/>
              </w:rPr>
              <w:t xml:space="preserve">$1,020 </w:t>
            </w:r>
          </w:p>
        </w:tc>
        <w:tc>
          <w:tcPr>
            <w:tcW w:w="765" w:type="dxa"/>
            <w:tcBorders>
              <w:top w:val="single" w:sz="5" w:space="0" w:color="000000"/>
              <w:left w:val="single" w:sz="5" w:space="0" w:color="000000"/>
              <w:bottom w:val="single" w:sz="5" w:space="0" w:color="000000"/>
              <w:right w:val="single" w:sz="5" w:space="0" w:color="000000"/>
            </w:tcBorders>
          </w:tcPr>
          <w:p w14:paraId="592A7803" w14:textId="77777777" w:rsidR="007B55C9" w:rsidRDefault="005E6C78">
            <w:pPr>
              <w:spacing w:line="259" w:lineRule="auto"/>
              <w:ind w:left="0" w:firstLine="0"/>
              <w:jc w:val="center"/>
            </w:pPr>
            <w:r>
              <w:rPr>
                <w:sz w:val="14"/>
                <w:szCs w:val="14"/>
              </w:rPr>
              <w:t xml:space="preserve">$1,100 </w:t>
            </w:r>
          </w:p>
        </w:tc>
        <w:tc>
          <w:tcPr>
            <w:tcW w:w="765" w:type="dxa"/>
            <w:tcBorders>
              <w:top w:val="single" w:sz="5" w:space="0" w:color="000000"/>
              <w:left w:val="single" w:sz="5" w:space="0" w:color="000000"/>
              <w:bottom w:val="single" w:sz="5" w:space="0" w:color="000000"/>
              <w:right w:val="single" w:sz="5" w:space="0" w:color="000000"/>
            </w:tcBorders>
          </w:tcPr>
          <w:p w14:paraId="4D4AE59B" w14:textId="77777777" w:rsidR="007B55C9" w:rsidRDefault="005E6C78">
            <w:pPr>
              <w:spacing w:line="259" w:lineRule="auto"/>
              <w:ind w:left="0" w:firstLine="0"/>
              <w:jc w:val="center"/>
            </w:pPr>
            <w:r>
              <w:rPr>
                <w:sz w:val="14"/>
                <w:szCs w:val="14"/>
              </w:rPr>
              <w:t xml:space="preserve">$1,100 </w:t>
            </w:r>
          </w:p>
        </w:tc>
        <w:tc>
          <w:tcPr>
            <w:tcW w:w="765" w:type="dxa"/>
            <w:tcBorders>
              <w:top w:val="single" w:sz="5" w:space="0" w:color="000000"/>
              <w:left w:val="single" w:sz="5" w:space="0" w:color="000000"/>
              <w:bottom w:val="single" w:sz="5" w:space="0" w:color="000000"/>
              <w:right w:val="single" w:sz="5" w:space="0" w:color="000000"/>
            </w:tcBorders>
          </w:tcPr>
          <w:p w14:paraId="4D5745F9" w14:textId="77777777" w:rsidR="007B55C9" w:rsidRDefault="005E6C78">
            <w:pPr>
              <w:spacing w:line="259" w:lineRule="auto"/>
              <w:ind w:left="0" w:firstLine="0"/>
              <w:jc w:val="center"/>
            </w:pPr>
            <w:r>
              <w:rPr>
                <w:sz w:val="14"/>
                <w:szCs w:val="14"/>
              </w:rPr>
              <w:t xml:space="preserve">$1,000 </w:t>
            </w:r>
          </w:p>
        </w:tc>
        <w:tc>
          <w:tcPr>
            <w:tcW w:w="886" w:type="dxa"/>
            <w:tcBorders>
              <w:top w:val="single" w:sz="5" w:space="0" w:color="000000"/>
              <w:left w:val="single" w:sz="5" w:space="0" w:color="000000"/>
              <w:bottom w:val="single" w:sz="5" w:space="0" w:color="000000"/>
              <w:right w:val="single" w:sz="5" w:space="0" w:color="000000"/>
            </w:tcBorders>
          </w:tcPr>
          <w:p w14:paraId="2824330E" w14:textId="77777777" w:rsidR="007B55C9" w:rsidRDefault="005E6C78">
            <w:pPr>
              <w:spacing w:line="259" w:lineRule="auto"/>
              <w:ind w:left="0" w:right="1" w:firstLine="0"/>
              <w:jc w:val="center"/>
            </w:pPr>
            <w:r>
              <w:rPr>
                <w:sz w:val="14"/>
                <w:szCs w:val="14"/>
              </w:rPr>
              <w:t xml:space="preserve">$1,050 </w:t>
            </w:r>
          </w:p>
        </w:tc>
      </w:tr>
      <w:tr w:rsidR="007B55C9" w14:paraId="03AB8E4E" w14:textId="77777777">
        <w:trPr>
          <w:trHeight w:val="239"/>
        </w:trPr>
        <w:tc>
          <w:tcPr>
            <w:tcW w:w="766" w:type="dxa"/>
            <w:tcBorders>
              <w:top w:val="single" w:sz="5" w:space="0" w:color="000000"/>
              <w:left w:val="single" w:sz="5" w:space="0" w:color="000000"/>
              <w:bottom w:val="single" w:sz="5" w:space="0" w:color="000000"/>
              <w:right w:val="single" w:sz="5" w:space="0" w:color="000000"/>
            </w:tcBorders>
          </w:tcPr>
          <w:p w14:paraId="7180B792" w14:textId="77777777" w:rsidR="007B55C9" w:rsidRDefault="005E6C78">
            <w:pPr>
              <w:spacing w:line="259" w:lineRule="auto"/>
              <w:ind w:left="0" w:right="12" w:firstLine="0"/>
              <w:jc w:val="center"/>
            </w:pPr>
            <w:r>
              <w:rPr>
                <w:sz w:val="14"/>
                <w:szCs w:val="14"/>
              </w:rPr>
              <w:t>6</w:t>
            </w:r>
          </w:p>
        </w:tc>
        <w:tc>
          <w:tcPr>
            <w:tcW w:w="765" w:type="dxa"/>
            <w:tcBorders>
              <w:top w:val="single" w:sz="5" w:space="0" w:color="000000"/>
              <w:left w:val="single" w:sz="5" w:space="0" w:color="000000"/>
              <w:bottom w:val="single" w:sz="5" w:space="0" w:color="000000"/>
              <w:right w:val="single" w:sz="5" w:space="0" w:color="000000"/>
            </w:tcBorders>
          </w:tcPr>
          <w:p w14:paraId="720F4DC7" w14:textId="77777777" w:rsidR="007B55C9" w:rsidRDefault="005E6C78">
            <w:pPr>
              <w:spacing w:line="259" w:lineRule="auto"/>
              <w:ind w:left="0" w:right="12" w:firstLine="0"/>
              <w:jc w:val="center"/>
            </w:pPr>
            <w:r>
              <w:rPr>
                <w:sz w:val="14"/>
                <w:szCs w:val="14"/>
              </w:rPr>
              <w:t xml:space="preserve">$650 </w:t>
            </w:r>
          </w:p>
        </w:tc>
        <w:tc>
          <w:tcPr>
            <w:tcW w:w="765" w:type="dxa"/>
            <w:tcBorders>
              <w:top w:val="single" w:sz="5" w:space="0" w:color="000000"/>
              <w:left w:val="single" w:sz="5" w:space="0" w:color="000000"/>
              <w:bottom w:val="single" w:sz="5" w:space="0" w:color="000000"/>
              <w:right w:val="single" w:sz="5" w:space="0" w:color="000000"/>
            </w:tcBorders>
          </w:tcPr>
          <w:p w14:paraId="5027C14E" w14:textId="77777777" w:rsidR="007B55C9" w:rsidRDefault="005E6C78">
            <w:pPr>
              <w:spacing w:line="259" w:lineRule="auto"/>
              <w:ind w:left="0" w:right="12" w:firstLine="0"/>
              <w:jc w:val="center"/>
            </w:pPr>
            <w:r>
              <w:rPr>
                <w:sz w:val="14"/>
                <w:szCs w:val="14"/>
              </w:rPr>
              <w:t xml:space="preserve">$700 </w:t>
            </w:r>
          </w:p>
        </w:tc>
        <w:tc>
          <w:tcPr>
            <w:tcW w:w="765" w:type="dxa"/>
            <w:tcBorders>
              <w:top w:val="single" w:sz="5" w:space="0" w:color="000000"/>
              <w:left w:val="single" w:sz="5" w:space="0" w:color="000000"/>
              <w:bottom w:val="single" w:sz="5" w:space="0" w:color="000000"/>
              <w:right w:val="single" w:sz="5" w:space="0" w:color="000000"/>
            </w:tcBorders>
          </w:tcPr>
          <w:p w14:paraId="202FAA79" w14:textId="77777777" w:rsidR="007B55C9" w:rsidRDefault="005E6C78">
            <w:pPr>
              <w:spacing w:line="259" w:lineRule="auto"/>
              <w:ind w:left="0" w:right="12" w:firstLine="0"/>
              <w:jc w:val="center"/>
            </w:pPr>
            <w:r>
              <w:rPr>
                <w:sz w:val="14"/>
                <w:szCs w:val="14"/>
              </w:rPr>
              <w:t xml:space="preserve">$760 </w:t>
            </w:r>
          </w:p>
        </w:tc>
        <w:tc>
          <w:tcPr>
            <w:tcW w:w="765" w:type="dxa"/>
            <w:tcBorders>
              <w:top w:val="single" w:sz="5" w:space="0" w:color="000000"/>
              <w:left w:val="single" w:sz="5" w:space="0" w:color="000000"/>
              <w:bottom w:val="single" w:sz="5" w:space="0" w:color="000000"/>
              <w:right w:val="single" w:sz="5" w:space="0" w:color="000000"/>
            </w:tcBorders>
          </w:tcPr>
          <w:p w14:paraId="5FABB554" w14:textId="77777777" w:rsidR="007B55C9" w:rsidRDefault="005E6C78">
            <w:pPr>
              <w:spacing w:line="259" w:lineRule="auto"/>
              <w:ind w:left="0" w:right="12" w:firstLine="0"/>
              <w:jc w:val="center"/>
            </w:pPr>
            <w:r>
              <w:rPr>
                <w:sz w:val="14"/>
                <w:szCs w:val="14"/>
              </w:rPr>
              <w:t xml:space="preserve">$900 </w:t>
            </w:r>
          </w:p>
        </w:tc>
        <w:tc>
          <w:tcPr>
            <w:tcW w:w="765" w:type="dxa"/>
            <w:tcBorders>
              <w:top w:val="single" w:sz="5" w:space="0" w:color="000000"/>
              <w:left w:val="single" w:sz="5" w:space="0" w:color="000000"/>
              <w:bottom w:val="single" w:sz="5" w:space="0" w:color="000000"/>
              <w:right w:val="single" w:sz="5" w:space="0" w:color="000000"/>
            </w:tcBorders>
          </w:tcPr>
          <w:p w14:paraId="59583B65" w14:textId="77777777" w:rsidR="007B55C9" w:rsidRDefault="005E6C78">
            <w:pPr>
              <w:spacing w:line="259" w:lineRule="auto"/>
              <w:ind w:left="0" w:right="12" w:firstLine="0"/>
              <w:jc w:val="center"/>
            </w:pPr>
            <w:r>
              <w:rPr>
                <w:sz w:val="14"/>
                <w:szCs w:val="14"/>
              </w:rPr>
              <w:t xml:space="preserve">$950 </w:t>
            </w:r>
          </w:p>
        </w:tc>
        <w:tc>
          <w:tcPr>
            <w:tcW w:w="765" w:type="dxa"/>
            <w:tcBorders>
              <w:top w:val="single" w:sz="5" w:space="0" w:color="000000"/>
              <w:left w:val="single" w:sz="5" w:space="0" w:color="000000"/>
              <w:bottom w:val="single" w:sz="5" w:space="0" w:color="000000"/>
              <w:right w:val="single" w:sz="5" w:space="0" w:color="000000"/>
            </w:tcBorders>
          </w:tcPr>
          <w:p w14:paraId="28EB7067" w14:textId="77777777" w:rsidR="007B55C9" w:rsidRDefault="005E6C78">
            <w:pPr>
              <w:spacing w:line="259" w:lineRule="auto"/>
              <w:ind w:left="0" w:right="12" w:firstLine="0"/>
              <w:jc w:val="center"/>
            </w:pPr>
            <w:r>
              <w:rPr>
                <w:sz w:val="14"/>
                <w:szCs w:val="14"/>
              </w:rPr>
              <w:t xml:space="preserve">$975 </w:t>
            </w:r>
          </w:p>
        </w:tc>
        <w:tc>
          <w:tcPr>
            <w:tcW w:w="765" w:type="dxa"/>
            <w:tcBorders>
              <w:top w:val="single" w:sz="5" w:space="0" w:color="000000"/>
              <w:left w:val="single" w:sz="5" w:space="0" w:color="000000"/>
              <w:bottom w:val="single" w:sz="5" w:space="0" w:color="000000"/>
              <w:right w:val="single" w:sz="5" w:space="0" w:color="000000"/>
            </w:tcBorders>
          </w:tcPr>
          <w:p w14:paraId="6B43E9AB" w14:textId="77777777" w:rsidR="007B55C9" w:rsidRDefault="005E6C78">
            <w:pPr>
              <w:spacing w:line="259" w:lineRule="auto"/>
              <w:ind w:left="0" w:firstLine="0"/>
              <w:jc w:val="center"/>
            </w:pPr>
            <w:r>
              <w:rPr>
                <w:sz w:val="14"/>
                <w:szCs w:val="14"/>
              </w:rPr>
              <w:t xml:space="preserve">$1,000 </w:t>
            </w:r>
          </w:p>
        </w:tc>
        <w:tc>
          <w:tcPr>
            <w:tcW w:w="765" w:type="dxa"/>
            <w:tcBorders>
              <w:top w:val="single" w:sz="5" w:space="0" w:color="000000"/>
              <w:left w:val="single" w:sz="5" w:space="0" w:color="000000"/>
              <w:bottom w:val="single" w:sz="5" w:space="0" w:color="000000"/>
              <w:right w:val="single" w:sz="5" w:space="0" w:color="000000"/>
            </w:tcBorders>
          </w:tcPr>
          <w:p w14:paraId="2768458D" w14:textId="77777777" w:rsidR="007B55C9" w:rsidRDefault="005E6C78">
            <w:pPr>
              <w:spacing w:line="259" w:lineRule="auto"/>
              <w:ind w:left="1" w:firstLine="0"/>
              <w:jc w:val="center"/>
            </w:pPr>
            <w:r>
              <w:rPr>
                <w:sz w:val="14"/>
                <w:szCs w:val="14"/>
              </w:rPr>
              <w:t xml:space="preserve">$1,050 </w:t>
            </w:r>
          </w:p>
        </w:tc>
        <w:tc>
          <w:tcPr>
            <w:tcW w:w="765" w:type="dxa"/>
            <w:tcBorders>
              <w:top w:val="single" w:sz="5" w:space="0" w:color="000000"/>
              <w:left w:val="single" w:sz="5" w:space="0" w:color="000000"/>
              <w:bottom w:val="single" w:sz="5" w:space="0" w:color="000000"/>
              <w:right w:val="single" w:sz="5" w:space="0" w:color="000000"/>
            </w:tcBorders>
          </w:tcPr>
          <w:p w14:paraId="6640F296" w14:textId="77777777" w:rsidR="007B55C9" w:rsidRDefault="005E6C78">
            <w:pPr>
              <w:spacing w:line="259" w:lineRule="auto"/>
              <w:ind w:left="0" w:firstLine="0"/>
              <w:jc w:val="center"/>
            </w:pPr>
            <w:r>
              <w:rPr>
                <w:sz w:val="14"/>
                <w:szCs w:val="14"/>
              </w:rPr>
              <w:t xml:space="preserve">$1,150 </w:t>
            </w:r>
          </w:p>
        </w:tc>
        <w:tc>
          <w:tcPr>
            <w:tcW w:w="765" w:type="dxa"/>
            <w:tcBorders>
              <w:top w:val="single" w:sz="5" w:space="0" w:color="000000"/>
              <w:left w:val="single" w:sz="5" w:space="0" w:color="000000"/>
              <w:bottom w:val="single" w:sz="5" w:space="0" w:color="000000"/>
              <w:right w:val="single" w:sz="5" w:space="0" w:color="000000"/>
            </w:tcBorders>
          </w:tcPr>
          <w:p w14:paraId="64A73F74" w14:textId="77777777" w:rsidR="007B55C9" w:rsidRDefault="005E6C78">
            <w:pPr>
              <w:spacing w:line="259" w:lineRule="auto"/>
              <w:ind w:left="0" w:firstLine="0"/>
              <w:jc w:val="center"/>
            </w:pPr>
            <w:r>
              <w:rPr>
                <w:sz w:val="14"/>
                <w:szCs w:val="14"/>
              </w:rPr>
              <w:t xml:space="preserve">$1,150 </w:t>
            </w:r>
          </w:p>
        </w:tc>
        <w:tc>
          <w:tcPr>
            <w:tcW w:w="765" w:type="dxa"/>
            <w:tcBorders>
              <w:top w:val="single" w:sz="5" w:space="0" w:color="000000"/>
              <w:left w:val="single" w:sz="5" w:space="0" w:color="000000"/>
              <w:bottom w:val="single" w:sz="5" w:space="0" w:color="000000"/>
              <w:right w:val="single" w:sz="5" w:space="0" w:color="000000"/>
            </w:tcBorders>
          </w:tcPr>
          <w:p w14:paraId="7F3A329B" w14:textId="77777777" w:rsidR="007B55C9" w:rsidRDefault="005E6C78">
            <w:pPr>
              <w:spacing w:line="259" w:lineRule="auto"/>
              <w:ind w:left="0" w:firstLine="0"/>
              <w:jc w:val="center"/>
            </w:pPr>
            <w:r>
              <w:rPr>
                <w:sz w:val="14"/>
                <w:szCs w:val="14"/>
              </w:rPr>
              <w:t xml:space="preserve">$1,300 </w:t>
            </w:r>
          </w:p>
        </w:tc>
        <w:tc>
          <w:tcPr>
            <w:tcW w:w="886" w:type="dxa"/>
            <w:tcBorders>
              <w:top w:val="single" w:sz="5" w:space="0" w:color="000000"/>
              <w:left w:val="single" w:sz="5" w:space="0" w:color="000000"/>
              <w:bottom w:val="single" w:sz="5" w:space="0" w:color="000000"/>
              <w:right w:val="single" w:sz="5" w:space="0" w:color="000000"/>
            </w:tcBorders>
          </w:tcPr>
          <w:p w14:paraId="76B472F8" w14:textId="77777777" w:rsidR="007B55C9" w:rsidRDefault="005E6C78">
            <w:pPr>
              <w:spacing w:line="259" w:lineRule="auto"/>
              <w:ind w:left="0" w:right="1" w:firstLine="0"/>
              <w:jc w:val="center"/>
            </w:pPr>
            <w:r>
              <w:rPr>
                <w:sz w:val="14"/>
                <w:szCs w:val="14"/>
              </w:rPr>
              <w:t xml:space="preserve">$1,350 </w:t>
            </w:r>
          </w:p>
        </w:tc>
      </w:tr>
      <w:tr w:rsidR="007B55C9" w14:paraId="6BCB3E59" w14:textId="77777777">
        <w:trPr>
          <w:trHeight w:val="239"/>
        </w:trPr>
        <w:tc>
          <w:tcPr>
            <w:tcW w:w="766" w:type="dxa"/>
            <w:tcBorders>
              <w:top w:val="single" w:sz="5" w:space="0" w:color="000000"/>
              <w:left w:val="single" w:sz="5" w:space="0" w:color="000000"/>
              <w:bottom w:val="single" w:sz="5" w:space="0" w:color="000000"/>
              <w:right w:val="single" w:sz="5" w:space="0" w:color="000000"/>
            </w:tcBorders>
          </w:tcPr>
          <w:p w14:paraId="677F03B3" w14:textId="77777777" w:rsidR="007B55C9" w:rsidRDefault="005E6C78">
            <w:pPr>
              <w:spacing w:line="259" w:lineRule="auto"/>
              <w:ind w:left="0" w:right="12" w:firstLine="0"/>
              <w:jc w:val="center"/>
            </w:pPr>
            <w:r>
              <w:rPr>
                <w:sz w:val="14"/>
                <w:szCs w:val="14"/>
              </w:rPr>
              <w:t>7</w:t>
            </w:r>
          </w:p>
        </w:tc>
        <w:tc>
          <w:tcPr>
            <w:tcW w:w="765" w:type="dxa"/>
            <w:tcBorders>
              <w:top w:val="single" w:sz="5" w:space="0" w:color="000000"/>
              <w:left w:val="single" w:sz="5" w:space="0" w:color="000000"/>
              <w:bottom w:val="single" w:sz="5" w:space="0" w:color="000000"/>
              <w:right w:val="single" w:sz="5" w:space="0" w:color="000000"/>
            </w:tcBorders>
          </w:tcPr>
          <w:p w14:paraId="0EBDE12B" w14:textId="77777777" w:rsidR="007B55C9" w:rsidRDefault="005E6C78">
            <w:pPr>
              <w:spacing w:line="259" w:lineRule="auto"/>
              <w:ind w:left="0" w:right="12" w:firstLine="0"/>
              <w:jc w:val="center"/>
            </w:pPr>
            <w:r>
              <w:rPr>
                <w:sz w:val="14"/>
                <w:szCs w:val="14"/>
              </w:rPr>
              <w:t xml:space="preserve">$900 </w:t>
            </w:r>
          </w:p>
        </w:tc>
        <w:tc>
          <w:tcPr>
            <w:tcW w:w="765" w:type="dxa"/>
            <w:tcBorders>
              <w:top w:val="single" w:sz="5" w:space="0" w:color="000000"/>
              <w:left w:val="single" w:sz="5" w:space="0" w:color="000000"/>
              <w:bottom w:val="single" w:sz="5" w:space="0" w:color="000000"/>
              <w:right w:val="single" w:sz="5" w:space="0" w:color="000000"/>
            </w:tcBorders>
          </w:tcPr>
          <w:p w14:paraId="2573DAC1" w14:textId="77777777" w:rsidR="007B55C9" w:rsidRDefault="005E6C78">
            <w:pPr>
              <w:spacing w:line="259" w:lineRule="auto"/>
              <w:ind w:left="0" w:right="12" w:firstLine="0"/>
              <w:jc w:val="center"/>
            </w:pPr>
            <w:r>
              <w:rPr>
                <w:sz w:val="14"/>
                <w:szCs w:val="14"/>
              </w:rPr>
              <w:t xml:space="preserve">$950 </w:t>
            </w:r>
          </w:p>
        </w:tc>
        <w:tc>
          <w:tcPr>
            <w:tcW w:w="765" w:type="dxa"/>
            <w:tcBorders>
              <w:top w:val="single" w:sz="5" w:space="0" w:color="000000"/>
              <w:left w:val="single" w:sz="5" w:space="0" w:color="000000"/>
              <w:bottom w:val="single" w:sz="5" w:space="0" w:color="000000"/>
              <w:right w:val="single" w:sz="5" w:space="0" w:color="000000"/>
            </w:tcBorders>
          </w:tcPr>
          <w:p w14:paraId="689BF76D" w14:textId="77777777" w:rsidR="007B55C9" w:rsidRDefault="005E6C78">
            <w:pPr>
              <w:spacing w:line="259" w:lineRule="auto"/>
              <w:ind w:left="0" w:firstLine="0"/>
              <w:jc w:val="center"/>
            </w:pPr>
            <w:r>
              <w:rPr>
                <w:sz w:val="14"/>
                <w:szCs w:val="14"/>
              </w:rPr>
              <w:t xml:space="preserve">$1,030 </w:t>
            </w:r>
          </w:p>
        </w:tc>
        <w:tc>
          <w:tcPr>
            <w:tcW w:w="765" w:type="dxa"/>
            <w:tcBorders>
              <w:top w:val="single" w:sz="5" w:space="0" w:color="000000"/>
              <w:left w:val="single" w:sz="5" w:space="0" w:color="000000"/>
              <w:bottom w:val="single" w:sz="5" w:space="0" w:color="000000"/>
              <w:right w:val="single" w:sz="5" w:space="0" w:color="000000"/>
            </w:tcBorders>
          </w:tcPr>
          <w:p w14:paraId="426FFE38" w14:textId="77777777" w:rsidR="007B55C9" w:rsidRDefault="005E6C78">
            <w:pPr>
              <w:spacing w:line="259" w:lineRule="auto"/>
              <w:ind w:left="1" w:firstLine="0"/>
              <w:jc w:val="center"/>
            </w:pPr>
            <w:r>
              <w:rPr>
                <w:sz w:val="14"/>
                <w:szCs w:val="14"/>
              </w:rPr>
              <w:t xml:space="preserve">$1,200 </w:t>
            </w:r>
          </w:p>
        </w:tc>
        <w:tc>
          <w:tcPr>
            <w:tcW w:w="765" w:type="dxa"/>
            <w:tcBorders>
              <w:top w:val="single" w:sz="5" w:space="0" w:color="000000"/>
              <w:left w:val="single" w:sz="5" w:space="0" w:color="000000"/>
              <w:bottom w:val="single" w:sz="5" w:space="0" w:color="000000"/>
              <w:right w:val="single" w:sz="5" w:space="0" w:color="000000"/>
            </w:tcBorders>
          </w:tcPr>
          <w:p w14:paraId="5D787A37" w14:textId="77777777" w:rsidR="007B55C9" w:rsidRDefault="005E6C78">
            <w:pPr>
              <w:spacing w:line="259" w:lineRule="auto"/>
              <w:ind w:left="0" w:firstLine="0"/>
              <w:jc w:val="center"/>
            </w:pPr>
            <w:r>
              <w:rPr>
                <w:sz w:val="14"/>
                <w:szCs w:val="14"/>
              </w:rPr>
              <w:t xml:space="preserve">$1,200 </w:t>
            </w:r>
          </w:p>
        </w:tc>
        <w:tc>
          <w:tcPr>
            <w:tcW w:w="765" w:type="dxa"/>
            <w:tcBorders>
              <w:top w:val="single" w:sz="5" w:space="0" w:color="000000"/>
              <w:left w:val="single" w:sz="5" w:space="0" w:color="000000"/>
              <w:bottom w:val="single" w:sz="5" w:space="0" w:color="000000"/>
              <w:right w:val="single" w:sz="5" w:space="0" w:color="000000"/>
            </w:tcBorders>
          </w:tcPr>
          <w:p w14:paraId="71F581F2" w14:textId="77777777" w:rsidR="007B55C9" w:rsidRDefault="005E6C78">
            <w:pPr>
              <w:spacing w:line="259" w:lineRule="auto"/>
              <w:ind w:left="0" w:firstLine="0"/>
              <w:jc w:val="center"/>
            </w:pPr>
            <w:r>
              <w:rPr>
                <w:sz w:val="14"/>
                <w:szCs w:val="14"/>
              </w:rPr>
              <w:t xml:space="preserve">$1,225 </w:t>
            </w:r>
          </w:p>
        </w:tc>
        <w:tc>
          <w:tcPr>
            <w:tcW w:w="765" w:type="dxa"/>
            <w:tcBorders>
              <w:top w:val="single" w:sz="5" w:space="0" w:color="000000"/>
              <w:left w:val="single" w:sz="5" w:space="0" w:color="000000"/>
              <w:bottom w:val="single" w:sz="5" w:space="0" w:color="000000"/>
              <w:right w:val="single" w:sz="5" w:space="0" w:color="000000"/>
            </w:tcBorders>
          </w:tcPr>
          <w:p w14:paraId="72870551" w14:textId="77777777" w:rsidR="007B55C9" w:rsidRDefault="005E6C78">
            <w:pPr>
              <w:spacing w:line="259" w:lineRule="auto"/>
              <w:ind w:left="0" w:firstLine="0"/>
              <w:jc w:val="center"/>
            </w:pPr>
            <w:r>
              <w:rPr>
                <w:sz w:val="14"/>
                <w:szCs w:val="14"/>
              </w:rPr>
              <w:t xml:space="preserve">$1,235 </w:t>
            </w:r>
          </w:p>
        </w:tc>
        <w:tc>
          <w:tcPr>
            <w:tcW w:w="765" w:type="dxa"/>
            <w:tcBorders>
              <w:top w:val="single" w:sz="5" w:space="0" w:color="000000"/>
              <w:left w:val="single" w:sz="5" w:space="0" w:color="000000"/>
              <w:bottom w:val="single" w:sz="5" w:space="0" w:color="000000"/>
              <w:right w:val="single" w:sz="5" w:space="0" w:color="000000"/>
            </w:tcBorders>
          </w:tcPr>
          <w:p w14:paraId="40E3DD8D" w14:textId="77777777" w:rsidR="007B55C9" w:rsidRDefault="005E6C78">
            <w:pPr>
              <w:spacing w:line="259" w:lineRule="auto"/>
              <w:ind w:left="1" w:firstLine="0"/>
              <w:jc w:val="center"/>
            </w:pPr>
            <w:r>
              <w:rPr>
                <w:sz w:val="14"/>
                <w:szCs w:val="14"/>
              </w:rPr>
              <w:t xml:space="preserve">$1,250 </w:t>
            </w:r>
          </w:p>
        </w:tc>
        <w:tc>
          <w:tcPr>
            <w:tcW w:w="765" w:type="dxa"/>
            <w:tcBorders>
              <w:top w:val="single" w:sz="5" w:space="0" w:color="000000"/>
              <w:left w:val="single" w:sz="5" w:space="0" w:color="000000"/>
              <w:bottom w:val="single" w:sz="5" w:space="0" w:color="000000"/>
              <w:right w:val="single" w:sz="5" w:space="0" w:color="000000"/>
            </w:tcBorders>
          </w:tcPr>
          <w:p w14:paraId="00B73E12" w14:textId="77777777" w:rsidR="007B55C9" w:rsidRDefault="005E6C78">
            <w:pPr>
              <w:spacing w:line="259" w:lineRule="auto"/>
              <w:ind w:left="0" w:firstLine="0"/>
              <w:jc w:val="center"/>
            </w:pPr>
            <w:r>
              <w:rPr>
                <w:sz w:val="14"/>
                <w:szCs w:val="14"/>
              </w:rPr>
              <w:t xml:space="preserve">$1,275 </w:t>
            </w:r>
          </w:p>
        </w:tc>
        <w:tc>
          <w:tcPr>
            <w:tcW w:w="765" w:type="dxa"/>
            <w:tcBorders>
              <w:top w:val="single" w:sz="5" w:space="0" w:color="000000"/>
              <w:left w:val="single" w:sz="5" w:space="0" w:color="000000"/>
              <w:bottom w:val="single" w:sz="5" w:space="0" w:color="000000"/>
              <w:right w:val="single" w:sz="5" w:space="0" w:color="000000"/>
            </w:tcBorders>
          </w:tcPr>
          <w:p w14:paraId="10D4F5D5" w14:textId="77777777" w:rsidR="007B55C9" w:rsidRDefault="005E6C78">
            <w:pPr>
              <w:spacing w:line="259" w:lineRule="auto"/>
              <w:ind w:left="0" w:firstLine="0"/>
              <w:jc w:val="center"/>
            </w:pPr>
            <w:r>
              <w:rPr>
                <w:sz w:val="14"/>
                <w:szCs w:val="14"/>
              </w:rPr>
              <w:t xml:space="preserve">$1,300 </w:t>
            </w:r>
          </w:p>
        </w:tc>
        <w:tc>
          <w:tcPr>
            <w:tcW w:w="765" w:type="dxa"/>
            <w:tcBorders>
              <w:top w:val="single" w:sz="5" w:space="0" w:color="000000"/>
              <w:left w:val="single" w:sz="5" w:space="0" w:color="000000"/>
              <w:bottom w:val="single" w:sz="5" w:space="0" w:color="000000"/>
              <w:right w:val="single" w:sz="5" w:space="0" w:color="000000"/>
            </w:tcBorders>
          </w:tcPr>
          <w:p w14:paraId="54E7B62F" w14:textId="77777777" w:rsidR="007B55C9" w:rsidRDefault="005E6C78">
            <w:pPr>
              <w:spacing w:line="259" w:lineRule="auto"/>
              <w:ind w:left="0" w:firstLine="0"/>
              <w:jc w:val="center"/>
            </w:pPr>
            <w:r>
              <w:rPr>
                <w:sz w:val="14"/>
                <w:szCs w:val="14"/>
              </w:rPr>
              <w:t xml:space="preserve">$1,300 </w:t>
            </w:r>
          </w:p>
        </w:tc>
        <w:tc>
          <w:tcPr>
            <w:tcW w:w="886" w:type="dxa"/>
            <w:tcBorders>
              <w:top w:val="single" w:sz="5" w:space="0" w:color="000000"/>
              <w:left w:val="single" w:sz="5" w:space="0" w:color="000000"/>
              <w:bottom w:val="single" w:sz="5" w:space="0" w:color="000000"/>
              <w:right w:val="single" w:sz="5" w:space="0" w:color="000000"/>
            </w:tcBorders>
          </w:tcPr>
          <w:p w14:paraId="58450B31" w14:textId="77777777" w:rsidR="007B55C9" w:rsidRDefault="005E6C78">
            <w:pPr>
              <w:spacing w:line="259" w:lineRule="auto"/>
              <w:ind w:left="0" w:right="1" w:firstLine="0"/>
              <w:jc w:val="center"/>
            </w:pPr>
            <w:r>
              <w:rPr>
                <w:sz w:val="14"/>
                <w:szCs w:val="14"/>
              </w:rPr>
              <w:t xml:space="preserve">$1,350 </w:t>
            </w:r>
          </w:p>
        </w:tc>
      </w:tr>
      <w:tr w:rsidR="007B55C9" w14:paraId="5D330BAE" w14:textId="77777777">
        <w:trPr>
          <w:trHeight w:val="239"/>
        </w:trPr>
        <w:tc>
          <w:tcPr>
            <w:tcW w:w="766" w:type="dxa"/>
            <w:tcBorders>
              <w:top w:val="single" w:sz="5" w:space="0" w:color="000000"/>
              <w:left w:val="single" w:sz="5" w:space="0" w:color="000000"/>
              <w:bottom w:val="single" w:sz="5" w:space="0" w:color="000000"/>
              <w:right w:val="single" w:sz="5" w:space="0" w:color="000000"/>
            </w:tcBorders>
          </w:tcPr>
          <w:p w14:paraId="6F23DD95" w14:textId="77777777" w:rsidR="007B55C9" w:rsidRDefault="005E6C78">
            <w:pPr>
              <w:spacing w:line="259" w:lineRule="auto"/>
              <w:ind w:left="0" w:right="12" w:firstLine="0"/>
              <w:jc w:val="center"/>
            </w:pPr>
            <w:r>
              <w:rPr>
                <w:sz w:val="14"/>
                <w:szCs w:val="14"/>
              </w:rPr>
              <w:t>8</w:t>
            </w:r>
          </w:p>
        </w:tc>
        <w:tc>
          <w:tcPr>
            <w:tcW w:w="765" w:type="dxa"/>
            <w:tcBorders>
              <w:top w:val="single" w:sz="5" w:space="0" w:color="000000"/>
              <w:left w:val="single" w:sz="5" w:space="0" w:color="000000"/>
              <w:bottom w:val="single" w:sz="5" w:space="0" w:color="000000"/>
              <w:right w:val="single" w:sz="5" w:space="0" w:color="000000"/>
            </w:tcBorders>
          </w:tcPr>
          <w:p w14:paraId="4DF883B5" w14:textId="77777777" w:rsidR="007B55C9" w:rsidRDefault="005E6C78">
            <w:pPr>
              <w:spacing w:line="259" w:lineRule="auto"/>
              <w:ind w:left="0" w:right="12" w:firstLine="0"/>
              <w:jc w:val="center"/>
            </w:pPr>
            <w:r>
              <w:rPr>
                <w:sz w:val="14"/>
                <w:szCs w:val="14"/>
              </w:rPr>
              <w:t xml:space="preserve">$900 </w:t>
            </w:r>
          </w:p>
        </w:tc>
        <w:tc>
          <w:tcPr>
            <w:tcW w:w="765" w:type="dxa"/>
            <w:tcBorders>
              <w:top w:val="single" w:sz="5" w:space="0" w:color="000000"/>
              <w:left w:val="single" w:sz="5" w:space="0" w:color="000000"/>
              <w:bottom w:val="single" w:sz="5" w:space="0" w:color="000000"/>
              <w:right w:val="single" w:sz="5" w:space="0" w:color="000000"/>
            </w:tcBorders>
          </w:tcPr>
          <w:p w14:paraId="51E183DB" w14:textId="77777777" w:rsidR="007B55C9" w:rsidRDefault="005E6C78">
            <w:pPr>
              <w:spacing w:line="259" w:lineRule="auto"/>
              <w:ind w:left="0" w:right="12" w:firstLine="0"/>
              <w:jc w:val="center"/>
            </w:pPr>
            <w:r>
              <w:rPr>
                <w:sz w:val="14"/>
                <w:szCs w:val="14"/>
              </w:rPr>
              <w:t xml:space="preserve">$950 </w:t>
            </w:r>
          </w:p>
        </w:tc>
        <w:tc>
          <w:tcPr>
            <w:tcW w:w="765" w:type="dxa"/>
            <w:tcBorders>
              <w:top w:val="single" w:sz="5" w:space="0" w:color="000000"/>
              <w:left w:val="single" w:sz="5" w:space="0" w:color="000000"/>
              <w:bottom w:val="single" w:sz="5" w:space="0" w:color="000000"/>
              <w:right w:val="single" w:sz="5" w:space="0" w:color="000000"/>
            </w:tcBorders>
          </w:tcPr>
          <w:p w14:paraId="538C3EE0" w14:textId="77777777" w:rsidR="007B55C9" w:rsidRDefault="005E6C78">
            <w:pPr>
              <w:spacing w:line="259" w:lineRule="auto"/>
              <w:ind w:left="0" w:firstLine="0"/>
              <w:jc w:val="center"/>
            </w:pPr>
            <w:r>
              <w:rPr>
                <w:sz w:val="14"/>
                <w:szCs w:val="14"/>
              </w:rPr>
              <w:t xml:space="preserve">$1,030 </w:t>
            </w:r>
          </w:p>
        </w:tc>
        <w:tc>
          <w:tcPr>
            <w:tcW w:w="765" w:type="dxa"/>
            <w:tcBorders>
              <w:top w:val="single" w:sz="5" w:space="0" w:color="000000"/>
              <w:left w:val="single" w:sz="5" w:space="0" w:color="000000"/>
              <w:bottom w:val="single" w:sz="5" w:space="0" w:color="000000"/>
              <w:right w:val="single" w:sz="5" w:space="0" w:color="000000"/>
            </w:tcBorders>
          </w:tcPr>
          <w:p w14:paraId="4654FACE" w14:textId="77777777" w:rsidR="007B55C9" w:rsidRDefault="005E6C78">
            <w:pPr>
              <w:spacing w:line="259" w:lineRule="auto"/>
              <w:ind w:left="1" w:firstLine="0"/>
              <w:jc w:val="center"/>
            </w:pPr>
            <w:r>
              <w:rPr>
                <w:sz w:val="14"/>
                <w:szCs w:val="14"/>
              </w:rPr>
              <w:t xml:space="preserve">$1,150 </w:t>
            </w:r>
          </w:p>
        </w:tc>
        <w:tc>
          <w:tcPr>
            <w:tcW w:w="765" w:type="dxa"/>
            <w:tcBorders>
              <w:top w:val="single" w:sz="5" w:space="0" w:color="000000"/>
              <w:left w:val="single" w:sz="5" w:space="0" w:color="000000"/>
              <w:bottom w:val="single" w:sz="5" w:space="0" w:color="000000"/>
              <w:right w:val="single" w:sz="5" w:space="0" w:color="000000"/>
            </w:tcBorders>
          </w:tcPr>
          <w:p w14:paraId="45268C19" w14:textId="77777777" w:rsidR="007B55C9" w:rsidRDefault="005E6C78">
            <w:pPr>
              <w:spacing w:line="259" w:lineRule="auto"/>
              <w:ind w:left="0" w:firstLine="0"/>
              <w:jc w:val="center"/>
            </w:pPr>
            <w:r>
              <w:rPr>
                <w:sz w:val="14"/>
                <w:szCs w:val="14"/>
              </w:rPr>
              <w:t xml:space="preserve">$1,200 </w:t>
            </w:r>
          </w:p>
        </w:tc>
        <w:tc>
          <w:tcPr>
            <w:tcW w:w="765" w:type="dxa"/>
            <w:tcBorders>
              <w:top w:val="single" w:sz="5" w:space="0" w:color="000000"/>
              <w:left w:val="single" w:sz="5" w:space="0" w:color="000000"/>
              <w:bottom w:val="single" w:sz="5" w:space="0" w:color="000000"/>
              <w:right w:val="single" w:sz="5" w:space="0" w:color="000000"/>
            </w:tcBorders>
          </w:tcPr>
          <w:p w14:paraId="72D97E0F" w14:textId="77777777" w:rsidR="007B55C9" w:rsidRDefault="005E6C78">
            <w:pPr>
              <w:spacing w:line="259" w:lineRule="auto"/>
              <w:ind w:left="0" w:firstLine="0"/>
              <w:jc w:val="center"/>
            </w:pPr>
            <w:r>
              <w:rPr>
                <w:sz w:val="14"/>
                <w:szCs w:val="14"/>
              </w:rPr>
              <w:t xml:space="preserve">$1,225 </w:t>
            </w:r>
          </w:p>
        </w:tc>
        <w:tc>
          <w:tcPr>
            <w:tcW w:w="765" w:type="dxa"/>
            <w:tcBorders>
              <w:top w:val="single" w:sz="5" w:space="0" w:color="000000"/>
              <w:left w:val="single" w:sz="5" w:space="0" w:color="000000"/>
              <w:bottom w:val="single" w:sz="5" w:space="0" w:color="000000"/>
              <w:right w:val="single" w:sz="5" w:space="0" w:color="000000"/>
            </w:tcBorders>
          </w:tcPr>
          <w:p w14:paraId="1CC603A2" w14:textId="77777777" w:rsidR="007B55C9" w:rsidRDefault="005E6C78">
            <w:pPr>
              <w:spacing w:line="259" w:lineRule="auto"/>
              <w:ind w:left="0" w:firstLine="0"/>
              <w:jc w:val="center"/>
            </w:pPr>
            <w:r>
              <w:rPr>
                <w:sz w:val="14"/>
                <w:szCs w:val="14"/>
              </w:rPr>
              <w:t xml:space="preserve">$1,235 </w:t>
            </w:r>
          </w:p>
        </w:tc>
        <w:tc>
          <w:tcPr>
            <w:tcW w:w="765" w:type="dxa"/>
            <w:tcBorders>
              <w:top w:val="single" w:sz="5" w:space="0" w:color="000000"/>
              <w:left w:val="single" w:sz="5" w:space="0" w:color="000000"/>
              <w:bottom w:val="single" w:sz="5" w:space="0" w:color="000000"/>
              <w:right w:val="single" w:sz="5" w:space="0" w:color="000000"/>
            </w:tcBorders>
          </w:tcPr>
          <w:p w14:paraId="73860CD4" w14:textId="77777777" w:rsidR="007B55C9" w:rsidRDefault="005E6C78">
            <w:pPr>
              <w:spacing w:line="259" w:lineRule="auto"/>
              <w:ind w:left="1" w:firstLine="0"/>
              <w:jc w:val="center"/>
            </w:pPr>
            <w:r>
              <w:rPr>
                <w:sz w:val="14"/>
                <w:szCs w:val="14"/>
              </w:rPr>
              <w:t xml:space="preserve">$1,270 </w:t>
            </w:r>
          </w:p>
        </w:tc>
        <w:tc>
          <w:tcPr>
            <w:tcW w:w="765" w:type="dxa"/>
            <w:tcBorders>
              <w:top w:val="single" w:sz="5" w:space="0" w:color="000000"/>
              <w:left w:val="single" w:sz="5" w:space="0" w:color="000000"/>
              <w:bottom w:val="single" w:sz="5" w:space="0" w:color="000000"/>
              <w:right w:val="single" w:sz="5" w:space="0" w:color="000000"/>
            </w:tcBorders>
          </w:tcPr>
          <w:p w14:paraId="78A71CF2" w14:textId="77777777" w:rsidR="007B55C9" w:rsidRDefault="005E6C78">
            <w:pPr>
              <w:spacing w:line="259" w:lineRule="auto"/>
              <w:ind w:left="0" w:firstLine="0"/>
              <w:jc w:val="center"/>
            </w:pPr>
            <w:r>
              <w:rPr>
                <w:sz w:val="14"/>
                <w:szCs w:val="14"/>
              </w:rPr>
              <w:t xml:space="preserve">$1,350 </w:t>
            </w:r>
          </w:p>
        </w:tc>
        <w:tc>
          <w:tcPr>
            <w:tcW w:w="765" w:type="dxa"/>
            <w:tcBorders>
              <w:top w:val="single" w:sz="5" w:space="0" w:color="000000"/>
              <w:left w:val="single" w:sz="5" w:space="0" w:color="000000"/>
              <w:bottom w:val="single" w:sz="5" w:space="0" w:color="000000"/>
              <w:right w:val="single" w:sz="5" w:space="0" w:color="000000"/>
            </w:tcBorders>
          </w:tcPr>
          <w:p w14:paraId="3E0E5A8A" w14:textId="77777777" w:rsidR="007B55C9" w:rsidRDefault="005E6C78">
            <w:pPr>
              <w:spacing w:line="259" w:lineRule="auto"/>
              <w:ind w:left="0" w:firstLine="0"/>
              <w:jc w:val="center"/>
            </w:pPr>
            <w:r>
              <w:rPr>
                <w:sz w:val="14"/>
                <w:szCs w:val="14"/>
              </w:rPr>
              <w:t xml:space="preserve">$1,450 </w:t>
            </w:r>
          </w:p>
        </w:tc>
        <w:tc>
          <w:tcPr>
            <w:tcW w:w="765" w:type="dxa"/>
            <w:tcBorders>
              <w:top w:val="single" w:sz="5" w:space="0" w:color="000000"/>
              <w:left w:val="single" w:sz="5" w:space="0" w:color="000000"/>
              <w:bottom w:val="single" w:sz="5" w:space="0" w:color="000000"/>
              <w:right w:val="single" w:sz="5" w:space="0" w:color="000000"/>
            </w:tcBorders>
          </w:tcPr>
          <w:p w14:paraId="47B425E4" w14:textId="77777777" w:rsidR="007B55C9" w:rsidRDefault="005E6C78">
            <w:pPr>
              <w:spacing w:line="259" w:lineRule="auto"/>
              <w:ind w:left="0" w:firstLine="0"/>
              <w:jc w:val="center"/>
            </w:pPr>
            <w:r>
              <w:rPr>
                <w:sz w:val="14"/>
                <w:szCs w:val="14"/>
              </w:rPr>
              <w:t xml:space="preserve">$1,450 </w:t>
            </w:r>
          </w:p>
        </w:tc>
        <w:tc>
          <w:tcPr>
            <w:tcW w:w="886" w:type="dxa"/>
            <w:tcBorders>
              <w:top w:val="single" w:sz="5" w:space="0" w:color="000000"/>
              <w:left w:val="single" w:sz="5" w:space="0" w:color="000000"/>
              <w:bottom w:val="single" w:sz="5" w:space="0" w:color="000000"/>
              <w:right w:val="single" w:sz="5" w:space="0" w:color="000000"/>
            </w:tcBorders>
          </w:tcPr>
          <w:p w14:paraId="651E79C9" w14:textId="77777777" w:rsidR="007B55C9" w:rsidRDefault="005E6C78">
            <w:pPr>
              <w:spacing w:line="259" w:lineRule="auto"/>
              <w:ind w:left="0" w:right="1" w:firstLine="0"/>
              <w:jc w:val="center"/>
            </w:pPr>
            <w:r>
              <w:rPr>
                <w:sz w:val="14"/>
                <w:szCs w:val="14"/>
              </w:rPr>
              <w:t xml:space="preserve">$1,500 </w:t>
            </w:r>
          </w:p>
        </w:tc>
      </w:tr>
      <w:tr w:rsidR="007B55C9" w14:paraId="57FDB53E" w14:textId="77777777">
        <w:trPr>
          <w:trHeight w:val="239"/>
        </w:trPr>
        <w:tc>
          <w:tcPr>
            <w:tcW w:w="766" w:type="dxa"/>
            <w:tcBorders>
              <w:top w:val="single" w:sz="5" w:space="0" w:color="000000"/>
              <w:left w:val="single" w:sz="5" w:space="0" w:color="000000"/>
              <w:bottom w:val="single" w:sz="5" w:space="0" w:color="000000"/>
              <w:right w:val="single" w:sz="5" w:space="0" w:color="000000"/>
            </w:tcBorders>
          </w:tcPr>
          <w:p w14:paraId="0A53EF20" w14:textId="77777777" w:rsidR="007B55C9" w:rsidRDefault="005E6C78">
            <w:pPr>
              <w:spacing w:line="259" w:lineRule="auto"/>
              <w:ind w:left="0" w:right="12" w:firstLine="0"/>
              <w:jc w:val="center"/>
            </w:pPr>
            <w:r>
              <w:rPr>
                <w:sz w:val="14"/>
                <w:szCs w:val="14"/>
              </w:rPr>
              <w:t>9</w:t>
            </w:r>
          </w:p>
        </w:tc>
        <w:tc>
          <w:tcPr>
            <w:tcW w:w="765" w:type="dxa"/>
            <w:tcBorders>
              <w:top w:val="single" w:sz="5" w:space="0" w:color="000000"/>
              <w:left w:val="single" w:sz="5" w:space="0" w:color="000000"/>
              <w:bottom w:val="single" w:sz="5" w:space="0" w:color="000000"/>
              <w:right w:val="single" w:sz="5" w:space="0" w:color="000000"/>
            </w:tcBorders>
          </w:tcPr>
          <w:p w14:paraId="51095B17" w14:textId="77777777" w:rsidR="007B55C9" w:rsidRDefault="005E6C78">
            <w:pPr>
              <w:spacing w:line="259" w:lineRule="auto"/>
              <w:ind w:left="1" w:firstLine="0"/>
              <w:jc w:val="center"/>
            </w:pPr>
            <w:r>
              <w:rPr>
                <w:sz w:val="14"/>
                <w:szCs w:val="14"/>
              </w:rPr>
              <w:t xml:space="preserve">$1,100 </w:t>
            </w:r>
          </w:p>
        </w:tc>
        <w:tc>
          <w:tcPr>
            <w:tcW w:w="765" w:type="dxa"/>
            <w:tcBorders>
              <w:top w:val="single" w:sz="5" w:space="0" w:color="000000"/>
              <w:left w:val="single" w:sz="5" w:space="0" w:color="000000"/>
              <w:bottom w:val="single" w:sz="5" w:space="0" w:color="000000"/>
              <w:right w:val="single" w:sz="5" w:space="0" w:color="000000"/>
            </w:tcBorders>
          </w:tcPr>
          <w:p w14:paraId="6EF87198" w14:textId="77777777" w:rsidR="007B55C9" w:rsidRDefault="005E6C78">
            <w:pPr>
              <w:spacing w:line="259" w:lineRule="auto"/>
              <w:ind w:left="0" w:firstLine="0"/>
              <w:jc w:val="center"/>
            </w:pPr>
            <w:r>
              <w:rPr>
                <w:sz w:val="14"/>
                <w:szCs w:val="14"/>
              </w:rPr>
              <w:t xml:space="preserve">$1,250 </w:t>
            </w:r>
          </w:p>
        </w:tc>
        <w:tc>
          <w:tcPr>
            <w:tcW w:w="765" w:type="dxa"/>
            <w:tcBorders>
              <w:top w:val="single" w:sz="5" w:space="0" w:color="000000"/>
              <w:left w:val="single" w:sz="5" w:space="0" w:color="000000"/>
              <w:bottom w:val="single" w:sz="5" w:space="0" w:color="000000"/>
              <w:right w:val="single" w:sz="5" w:space="0" w:color="000000"/>
            </w:tcBorders>
          </w:tcPr>
          <w:p w14:paraId="4C2AD82B" w14:textId="77777777" w:rsidR="007B55C9" w:rsidRDefault="005E6C78">
            <w:pPr>
              <w:spacing w:line="259" w:lineRule="auto"/>
              <w:ind w:left="0" w:firstLine="0"/>
              <w:jc w:val="center"/>
            </w:pPr>
            <w:r>
              <w:rPr>
                <w:sz w:val="14"/>
                <w:szCs w:val="14"/>
              </w:rPr>
              <w:t xml:space="preserve">$1,280 </w:t>
            </w:r>
          </w:p>
        </w:tc>
        <w:tc>
          <w:tcPr>
            <w:tcW w:w="765" w:type="dxa"/>
            <w:tcBorders>
              <w:top w:val="single" w:sz="5" w:space="0" w:color="000000"/>
              <w:left w:val="single" w:sz="5" w:space="0" w:color="000000"/>
              <w:bottom w:val="single" w:sz="5" w:space="0" w:color="000000"/>
              <w:right w:val="single" w:sz="5" w:space="0" w:color="000000"/>
            </w:tcBorders>
          </w:tcPr>
          <w:p w14:paraId="22B3BE84" w14:textId="77777777" w:rsidR="007B55C9" w:rsidRDefault="005E6C78">
            <w:pPr>
              <w:spacing w:line="259" w:lineRule="auto"/>
              <w:ind w:left="1" w:firstLine="0"/>
              <w:jc w:val="center"/>
            </w:pPr>
            <w:r>
              <w:rPr>
                <w:sz w:val="14"/>
                <w:szCs w:val="14"/>
              </w:rPr>
              <w:t xml:space="preserve">$1,450 </w:t>
            </w:r>
          </w:p>
        </w:tc>
        <w:tc>
          <w:tcPr>
            <w:tcW w:w="765" w:type="dxa"/>
            <w:tcBorders>
              <w:top w:val="single" w:sz="5" w:space="0" w:color="000000"/>
              <w:left w:val="single" w:sz="5" w:space="0" w:color="000000"/>
              <w:bottom w:val="single" w:sz="5" w:space="0" w:color="000000"/>
              <w:right w:val="single" w:sz="5" w:space="0" w:color="000000"/>
            </w:tcBorders>
          </w:tcPr>
          <w:p w14:paraId="64A0A013" w14:textId="77777777" w:rsidR="007B55C9" w:rsidRDefault="005E6C78">
            <w:pPr>
              <w:spacing w:line="259" w:lineRule="auto"/>
              <w:ind w:left="0" w:firstLine="0"/>
              <w:jc w:val="center"/>
            </w:pPr>
            <w:r>
              <w:rPr>
                <w:sz w:val="14"/>
                <w:szCs w:val="14"/>
              </w:rPr>
              <w:t xml:space="preserve">$1,500 </w:t>
            </w:r>
          </w:p>
        </w:tc>
        <w:tc>
          <w:tcPr>
            <w:tcW w:w="765" w:type="dxa"/>
            <w:tcBorders>
              <w:top w:val="single" w:sz="5" w:space="0" w:color="000000"/>
              <w:left w:val="single" w:sz="5" w:space="0" w:color="000000"/>
              <w:bottom w:val="single" w:sz="5" w:space="0" w:color="000000"/>
              <w:right w:val="single" w:sz="5" w:space="0" w:color="000000"/>
            </w:tcBorders>
          </w:tcPr>
          <w:p w14:paraId="0129D5BE" w14:textId="77777777" w:rsidR="007B55C9" w:rsidRDefault="005E6C78">
            <w:pPr>
              <w:spacing w:line="259" w:lineRule="auto"/>
              <w:ind w:left="0" w:firstLine="0"/>
              <w:jc w:val="center"/>
            </w:pPr>
            <w:r>
              <w:rPr>
                <w:sz w:val="14"/>
                <w:szCs w:val="14"/>
              </w:rPr>
              <w:t xml:space="preserve">$1,555 </w:t>
            </w:r>
          </w:p>
        </w:tc>
        <w:tc>
          <w:tcPr>
            <w:tcW w:w="765" w:type="dxa"/>
            <w:tcBorders>
              <w:top w:val="single" w:sz="5" w:space="0" w:color="000000"/>
              <w:left w:val="single" w:sz="5" w:space="0" w:color="000000"/>
              <w:bottom w:val="single" w:sz="5" w:space="0" w:color="000000"/>
              <w:right w:val="single" w:sz="5" w:space="0" w:color="000000"/>
            </w:tcBorders>
          </w:tcPr>
          <w:p w14:paraId="3CF98F86" w14:textId="77777777" w:rsidR="007B55C9" w:rsidRDefault="005E6C78">
            <w:pPr>
              <w:spacing w:line="259" w:lineRule="auto"/>
              <w:ind w:left="0" w:firstLine="0"/>
              <w:jc w:val="center"/>
            </w:pPr>
            <w:r>
              <w:rPr>
                <w:sz w:val="14"/>
                <w:szCs w:val="14"/>
              </w:rPr>
              <w:t xml:space="preserve">$1,500 </w:t>
            </w:r>
          </w:p>
        </w:tc>
        <w:tc>
          <w:tcPr>
            <w:tcW w:w="765" w:type="dxa"/>
            <w:tcBorders>
              <w:top w:val="single" w:sz="5" w:space="0" w:color="000000"/>
              <w:left w:val="single" w:sz="5" w:space="0" w:color="000000"/>
              <w:bottom w:val="single" w:sz="5" w:space="0" w:color="000000"/>
              <w:right w:val="single" w:sz="5" w:space="0" w:color="000000"/>
            </w:tcBorders>
          </w:tcPr>
          <w:p w14:paraId="4D03D5AE" w14:textId="77777777" w:rsidR="007B55C9" w:rsidRDefault="005E6C78">
            <w:pPr>
              <w:spacing w:line="259" w:lineRule="auto"/>
              <w:ind w:left="1" w:firstLine="0"/>
              <w:jc w:val="center"/>
            </w:pPr>
            <w:r>
              <w:rPr>
                <w:sz w:val="14"/>
                <w:szCs w:val="14"/>
              </w:rPr>
              <w:t xml:space="preserve">$1,550 </w:t>
            </w:r>
          </w:p>
        </w:tc>
        <w:tc>
          <w:tcPr>
            <w:tcW w:w="765" w:type="dxa"/>
            <w:tcBorders>
              <w:top w:val="single" w:sz="5" w:space="0" w:color="000000"/>
              <w:left w:val="single" w:sz="5" w:space="0" w:color="000000"/>
              <w:bottom w:val="single" w:sz="5" w:space="0" w:color="000000"/>
              <w:right w:val="single" w:sz="5" w:space="0" w:color="000000"/>
            </w:tcBorders>
          </w:tcPr>
          <w:p w14:paraId="27295CE3" w14:textId="77777777" w:rsidR="007B55C9" w:rsidRDefault="005E6C78">
            <w:pPr>
              <w:spacing w:line="259" w:lineRule="auto"/>
              <w:ind w:left="0" w:firstLine="0"/>
              <w:jc w:val="center"/>
            </w:pPr>
            <w:r>
              <w:rPr>
                <w:sz w:val="14"/>
                <w:szCs w:val="14"/>
              </w:rPr>
              <w:t xml:space="preserve">$1,800 </w:t>
            </w:r>
          </w:p>
        </w:tc>
        <w:tc>
          <w:tcPr>
            <w:tcW w:w="765" w:type="dxa"/>
            <w:tcBorders>
              <w:top w:val="single" w:sz="5" w:space="0" w:color="000000"/>
              <w:left w:val="single" w:sz="5" w:space="0" w:color="000000"/>
              <w:bottom w:val="single" w:sz="5" w:space="0" w:color="000000"/>
              <w:right w:val="single" w:sz="5" w:space="0" w:color="000000"/>
            </w:tcBorders>
          </w:tcPr>
          <w:p w14:paraId="78DD40C9" w14:textId="77777777" w:rsidR="007B55C9" w:rsidRDefault="005E6C78">
            <w:pPr>
              <w:spacing w:line="259" w:lineRule="auto"/>
              <w:ind w:left="0" w:firstLine="0"/>
              <w:jc w:val="center"/>
            </w:pPr>
            <w:r>
              <w:rPr>
                <w:sz w:val="14"/>
                <w:szCs w:val="14"/>
              </w:rPr>
              <w:t xml:space="preserve">$1,750 </w:t>
            </w:r>
          </w:p>
        </w:tc>
        <w:tc>
          <w:tcPr>
            <w:tcW w:w="765" w:type="dxa"/>
            <w:tcBorders>
              <w:top w:val="single" w:sz="5" w:space="0" w:color="000000"/>
              <w:left w:val="single" w:sz="5" w:space="0" w:color="000000"/>
              <w:bottom w:val="single" w:sz="5" w:space="0" w:color="000000"/>
              <w:right w:val="single" w:sz="5" w:space="0" w:color="000000"/>
            </w:tcBorders>
          </w:tcPr>
          <w:p w14:paraId="5B0B546E" w14:textId="77777777" w:rsidR="007B55C9" w:rsidRDefault="005E6C78">
            <w:pPr>
              <w:spacing w:line="259" w:lineRule="auto"/>
              <w:ind w:left="0" w:firstLine="0"/>
              <w:jc w:val="center"/>
            </w:pPr>
            <w:r>
              <w:rPr>
                <w:sz w:val="14"/>
                <w:szCs w:val="14"/>
              </w:rPr>
              <w:t xml:space="preserve">$1,800 </w:t>
            </w:r>
          </w:p>
        </w:tc>
        <w:tc>
          <w:tcPr>
            <w:tcW w:w="886" w:type="dxa"/>
            <w:tcBorders>
              <w:top w:val="single" w:sz="5" w:space="0" w:color="000000"/>
              <w:left w:val="single" w:sz="5" w:space="0" w:color="000000"/>
              <w:bottom w:val="single" w:sz="5" w:space="0" w:color="000000"/>
              <w:right w:val="single" w:sz="5" w:space="0" w:color="000000"/>
            </w:tcBorders>
          </w:tcPr>
          <w:p w14:paraId="5CB2F213" w14:textId="77777777" w:rsidR="007B55C9" w:rsidRDefault="005E6C78">
            <w:pPr>
              <w:spacing w:line="259" w:lineRule="auto"/>
              <w:ind w:left="0" w:right="1" w:firstLine="0"/>
              <w:jc w:val="center"/>
            </w:pPr>
            <w:r>
              <w:rPr>
                <w:sz w:val="14"/>
                <w:szCs w:val="14"/>
              </w:rPr>
              <w:t xml:space="preserve">$1,850 </w:t>
            </w:r>
          </w:p>
        </w:tc>
      </w:tr>
      <w:tr w:rsidR="007B55C9" w14:paraId="6B894598" w14:textId="77777777">
        <w:trPr>
          <w:trHeight w:val="239"/>
        </w:trPr>
        <w:tc>
          <w:tcPr>
            <w:tcW w:w="766" w:type="dxa"/>
            <w:tcBorders>
              <w:top w:val="single" w:sz="5" w:space="0" w:color="000000"/>
              <w:left w:val="single" w:sz="5" w:space="0" w:color="000000"/>
              <w:bottom w:val="single" w:sz="5" w:space="0" w:color="000000"/>
              <w:right w:val="single" w:sz="5" w:space="0" w:color="000000"/>
            </w:tcBorders>
          </w:tcPr>
          <w:p w14:paraId="3B1EEC68" w14:textId="77777777" w:rsidR="007B55C9" w:rsidRDefault="005E6C78">
            <w:pPr>
              <w:spacing w:line="259" w:lineRule="auto"/>
              <w:ind w:left="0" w:right="12" w:firstLine="0"/>
              <w:jc w:val="center"/>
            </w:pPr>
            <w:r>
              <w:rPr>
                <w:sz w:val="14"/>
                <w:szCs w:val="14"/>
              </w:rPr>
              <w:t>10</w:t>
            </w:r>
          </w:p>
        </w:tc>
        <w:tc>
          <w:tcPr>
            <w:tcW w:w="765" w:type="dxa"/>
            <w:tcBorders>
              <w:top w:val="single" w:sz="5" w:space="0" w:color="000000"/>
              <w:left w:val="single" w:sz="5" w:space="0" w:color="000000"/>
              <w:bottom w:val="single" w:sz="5" w:space="0" w:color="000000"/>
              <w:right w:val="single" w:sz="5" w:space="0" w:color="000000"/>
            </w:tcBorders>
          </w:tcPr>
          <w:p w14:paraId="2C60264D" w14:textId="77777777" w:rsidR="007B55C9" w:rsidRDefault="005E6C78">
            <w:pPr>
              <w:spacing w:line="259" w:lineRule="auto"/>
              <w:ind w:left="1" w:firstLine="0"/>
              <w:jc w:val="center"/>
            </w:pPr>
            <w:r>
              <w:rPr>
                <w:sz w:val="14"/>
                <w:szCs w:val="14"/>
              </w:rPr>
              <w:t xml:space="preserve">$1,100 </w:t>
            </w:r>
          </w:p>
        </w:tc>
        <w:tc>
          <w:tcPr>
            <w:tcW w:w="765" w:type="dxa"/>
            <w:tcBorders>
              <w:top w:val="single" w:sz="5" w:space="0" w:color="000000"/>
              <w:left w:val="single" w:sz="5" w:space="0" w:color="000000"/>
              <w:bottom w:val="single" w:sz="5" w:space="0" w:color="000000"/>
              <w:right w:val="single" w:sz="5" w:space="0" w:color="000000"/>
            </w:tcBorders>
          </w:tcPr>
          <w:p w14:paraId="7FAA2D9D" w14:textId="77777777" w:rsidR="007B55C9" w:rsidRDefault="005E6C78">
            <w:pPr>
              <w:spacing w:line="259" w:lineRule="auto"/>
              <w:ind w:left="0" w:firstLine="0"/>
              <w:jc w:val="center"/>
            </w:pPr>
            <w:r>
              <w:rPr>
                <w:sz w:val="14"/>
                <w:szCs w:val="14"/>
              </w:rPr>
              <w:t xml:space="preserve">$1,200 </w:t>
            </w:r>
          </w:p>
        </w:tc>
        <w:tc>
          <w:tcPr>
            <w:tcW w:w="765" w:type="dxa"/>
            <w:tcBorders>
              <w:top w:val="single" w:sz="5" w:space="0" w:color="000000"/>
              <w:left w:val="single" w:sz="5" w:space="0" w:color="000000"/>
              <w:bottom w:val="single" w:sz="5" w:space="0" w:color="000000"/>
              <w:right w:val="single" w:sz="5" w:space="0" w:color="000000"/>
            </w:tcBorders>
          </w:tcPr>
          <w:p w14:paraId="3EA4D17A" w14:textId="77777777" w:rsidR="007B55C9" w:rsidRDefault="005E6C78">
            <w:pPr>
              <w:spacing w:line="259" w:lineRule="auto"/>
              <w:ind w:left="0" w:firstLine="0"/>
              <w:jc w:val="center"/>
            </w:pPr>
            <w:r>
              <w:rPr>
                <w:sz w:val="14"/>
                <w:szCs w:val="14"/>
              </w:rPr>
              <w:t xml:space="preserve">$1,330 </w:t>
            </w:r>
          </w:p>
        </w:tc>
        <w:tc>
          <w:tcPr>
            <w:tcW w:w="765" w:type="dxa"/>
            <w:tcBorders>
              <w:top w:val="single" w:sz="5" w:space="0" w:color="000000"/>
              <w:left w:val="single" w:sz="5" w:space="0" w:color="000000"/>
              <w:bottom w:val="single" w:sz="5" w:space="0" w:color="000000"/>
              <w:right w:val="single" w:sz="5" w:space="0" w:color="000000"/>
            </w:tcBorders>
          </w:tcPr>
          <w:p w14:paraId="54050F75" w14:textId="77777777" w:rsidR="007B55C9" w:rsidRDefault="005E6C78">
            <w:pPr>
              <w:spacing w:line="259" w:lineRule="auto"/>
              <w:ind w:left="1" w:firstLine="0"/>
              <w:jc w:val="center"/>
            </w:pPr>
            <w:r>
              <w:rPr>
                <w:sz w:val="14"/>
                <w:szCs w:val="14"/>
              </w:rPr>
              <w:t xml:space="preserve">$1,450 </w:t>
            </w:r>
          </w:p>
        </w:tc>
        <w:tc>
          <w:tcPr>
            <w:tcW w:w="765" w:type="dxa"/>
            <w:tcBorders>
              <w:top w:val="single" w:sz="5" w:space="0" w:color="000000"/>
              <w:left w:val="single" w:sz="5" w:space="0" w:color="000000"/>
              <w:bottom w:val="single" w:sz="5" w:space="0" w:color="000000"/>
              <w:right w:val="single" w:sz="5" w:space="0" w:color="000000"/>
            </w:tcBorders>
          </w:tcPr>
          <w:p w14:paraId="612EE90C" w14:textId="77777777" w:rsidR="007B55C9" w:rsidRDefault="005E6C78">
            <w:pPr>
              <w:spacing w:line="259" w:lineRule="auto"/>
              <w:ind w:left="0" w:firstLine="0"/>
              <w:jc w:val="center"/>
            </w:pPr>
            <w:r>
              <w:rPr>
                <w:sz w:val="14"/>
                <w:szCs w:val="14"/>
              </w:rPr>
              <w:t xml:space="preserve">$1,800 </w:t>
            </w:r>
          </w:p>
        </w:tc>
        <w:tc>
          <w:tcPr>
            <w:tcW w:w="765" w:type="dxa"/>
            <w:tcBorders>
              <w:top w:val="single" w:sz="5" w:space="0" w:color="000000"/>
              <w:left w:val="single" w:sz="5" w:space="0" w:color="000000"/>
              <w:bottom w:val="single" w:sz="5" w:space="0" w:color="000000"/>
              <w:right w:val="single" w:sz="5" w:space="0" w:color="000000"/>
            </w:tcBorders>
          </w:tcPr>
          <w:p w14:paraId="5FAF60A0" w14:textId="77777777" w:rsidR="007B55C9" w:rsidRDefault="005E6C78">
            <w:pPr>
              <w:spacing w:line="259" w:lineRule="auto"/>
              <w:ind w:left="0" w:firstLine="0"/>
              <w:jc w:val="center"/>
            </w:pPr>
            <w:r>
              <w:rPr>
                <w:sz w:val="14"/>
                <w:szCs w:val="14"/>
              </w:rPr>
              <w:t xml:space="preserve">$1,875 </w:t>
            </w:r>
          </w:p>
        </w:tc>
        <w:tc>
          <w:tcPr>
            <w:tcW w:w="765" w:type="dxa"/>
            <w:tcBorders>
              <w:top w:val="single" w:sz="5" w:space="0" w:color="000000"/>
              <w:left w:val="single" w:sz="5" w:space="0" w:color="000000"/>
              <w:bottom w:val="single" w:sz="5" w:space="0" w:color="000000"/>
              <w:right w:val="single" w:sz="5" w:space="0" w:color="000000"/>
            </w:tcBorders>
          </w:tcPr>
          <w:p w14:paraId="661AD036" w14:textId="77777777" w:rsidR="007B55C9" w:rsidRDefault="005E6C78">
            <w:pPr>
              <w:spacing w:line="259" w:lineRule="auto"/>
              <w:ind w:left="0" w:firstLine="0"/>
              <w:jc w:val="center"/>
            </w:pPr>
            <w:r>
              <w:rPr>
                <w:sz w:val="14"/>
                <w:szCs w:val="14"/>
              </w:rPr>
              <w:t xml:space="preserve">$1,825 </w:t>
            </w:r>
          </w:p>
        </w:tc>
        <w:tc>
          <w:tcPr>
            <w:tcW w:w="765" w:type="dxa"/>
            <w:tcBorders>
              <w:top w:val="single" w:sz="5" w:space="0" w:color="000000"/>
              <w:left w:val="single" w:sz="5" w:space="0" w:color="000000"/>
              <w:bottom w:val="single" w:sz="5" w:space="0" w:color="000000"/>
              <w:right w:val="single" w:sz="5" w:space="0" w:color="000000"/>
            </w:tcBorders>
          </w:tcPr>
          <w:p w14:paraId="2DB28BA6" w14:textId="77777777" w:rsidR="007B55C9" w:rsidRDefault="005E6C78">
            <w:pPr>
              <w:spacing w:line="259" w:lineRule="auto"/>
              <w:ind w:left="1" w:firstLine="0"/>
              <w:jc w:val="center"/>
            </w:pPr>
            <w:r>
              <w:rPr>
                <w:sz w:val="14"/>
                <w:szCs w:val="14"/>
              </w:rPr>
              <w:t xml:space="preserve">$1,900 </w:t>
            </w:r>
          </w:p>
        </w:tc>
        <w:tc>
          <w:tcPr>
            <w:tcW w:w="765" w:type="dxa"/>
            <w:tcBorders>
              <w:top w:val="single" w:sz="5" w:space="0" w:color="000000"/>
              <w:left w:val="single" w:sz="5" w:space="0" w:color="000000"/>
              <w:bottom w:val="single" w:sz="5" w:space="0" w:color="000000"/>
              <w:right w:val="single" w:sz="5" w:space="0" w:color="000000"/>
            </w:tcBorders>
          </w:tcPr>
          <w:p w14:paraId="35A42597" w14:textId="77777777" w:rsidR="007B55C9" w:rsidRDefault="005E6C78">
            <w:pPr>
              <w:spacing w:line="259" w:lineRule="auto"/>
              <w:ind w:left="0" w:firstLine="0"/>
              <w:jc w:val="center"/>
            </w:pPr>
            <w:r>
              <w:rPr>
                <w:sz w:val="14"/>
                <w:szCs w:val="14"/>
              </w:rPr>
              <w:t xml:space="preserve">$1,950 </w:t>
            </w:r>
          </w:p>
        </w:tc>
        <w:tc>
          <w:tcPr>
            <w:tcW w:w="765" w:type="dxa"/>
            <w:tcBorders>
              <w:top w:val="single" w:sz="5" w:space="0" w:color="000000"/>
              <w:left w:val="single" w:sz="5" w:space="0" w:color="000000"/>
              <w:bottom w:val="single" w:sz="5" w:space="0" w:color="000000"/>
              <w:right w:val="single" w:sz="5" w:space="0" w:color="000000"/>
            </w:tcBorders>
          </w:tcPr>
          <w:p w14:paraId="7542D3DD" w14:textId="77777777" w:rsidR="007B55C9" w:rsidRDefault="005E6C78">
            <w:pPr>
              <w:spacing w:line="259" w:lineRule="auto"/>
              <w:ind w:left="0" w:firstLine="0"/>
              <w:jc w:val="center"/>
            </w:pPr>
            <w:r>
              <w:rPr>
                <w:sz w:val="14"/>
                <w:szCs w:val="14"/>
              </w:rPr>
              <w:t xml:space="preserve">$1,950 </w:t>
            </w:r>
          </w:p>
        </w:tc>
        <w:tc>
          <w:tcPr>
            <w:tcW w:w="765" w:type="dxa"/>
            <w:tcBorders>
              <w:top w:val="single" w:sz="5" w:space="0" w:color="000000"/>
              <w:left w:val="single" w:sz="5" w:space="0" w:color="000000"/>
              <w:bottom w:val="single" w:sz="5" w:space="0" w:color="000000"/>
              <w:right w:val="single" w:sz="5" w:space="0" w:color="000000"/>
            </w:tcBorders>
          </w:tcPr>
          <w:p w14:paraId="1FC6C677" w14:textId="77777777" w:rsidR="007B55C9" w:rsidRDefault="005E6C78">
            <w:pPr>
              <w:spacing w:line="259" w:lineRule="auto"/>
              <w:ind w:left="0" w:firstLine="0"/>
              <w:jc w:val="center"/>
            </w:pPr>
            <w:r>
              <w:rPr>
                <w:sz w:val="14"/>
                <w:szCs w:val="14"/>
              </w:rPr>
              <w:t xml:space="preserve">$1,950 </w:t>
            </w:r>
          </w:p>
        </w:tc>
        <w:tc>
          <w:tcPr>
            <w:tcW w:w="886" w:type="dxa"/>
            <w:tcBorders>
              <w:top w:val="single" w:sz="5" w:space="0" w:color="000000"/>
              <w:left w:val="single" w:sz="5" w:space="0" w:color="000000"/>
              <w:bottom w:val="single" w:sz="5" w:space="0" w:color="000000"/>
              <w:right w:val="single" w:sz="5" w:space="0" w:color="000000"/>
            </w:tcBorders>
          </w:tcPr>
          <w:p w14:paraId="27B87C67" w14:textId="77777777" w:rsidR="007B55C9" w:rsidRDefault="005E6C78">
            <w:pPr>
              <w:spacing w:line="259" w:lineRule="auto"/>
              <w:ind w:left="0" w:right="1" w:firstLine="0"/>
              <w:jc w:val="center"/>
            </w:pPr>
            <w:r>
              <w:rPr>
                <w:sz w:val="14"/>
                <w:szCs w:val="14"/>
              </w:rPr>
              <w:t xml:space="preserve">$2,000 </w:t>
            </w:r>
          </w:p>
        </w:tc>
      </w:tr>
      <w:tr w:rsidR="007B55C9" w14:paraId="28981F47" w14:textId="77777777">
        <w:trPr>
          <w:trHeight w:val="241"/>
        </w:trPr>
        <w:tc>
          <w:tcPr>
            <w:tcW w:w="766" w:type="dxa"/>
            <w:tcBorders>
              <w:top w:val="single" w:sz="5" w:space="0" w:color="000000"/>
              <w:left w:val="single" w:sz="5" w:space="0" w:color="000000"/>
              <w:bottom w:val="single" w:sz="5" w:space="0" w:color="000000"/>
              <w:right w:val="single" w:sz="5" w:space="0" w:color="000000"/>
            </w:tcBorders>
          </w:tcPr>
          <w:p w14:paraId="0C3FD1AE" w14:textId="77777777" w:rsidR="007B55C9" w:rsidRDefault="005E6C78">
            <w:pPr>
              <w:spacing w:line="259" w:lineRule="auto"/>
              <w:ind w:left="5" w:firstLine="0"/>
              <w:jc w:val="center"/>
            </w:pPr>
            <w:r>
              <w:rPr>
                <w:rFonts w:ascii="Calibri" w:eastAsia="Calibri" w:hAnsi="Calibri" w:cs="Calibri"/>
                <w:sz w:val="18"/>
                <w:szCs w:val="18"/>
              </w:rPr>
              <w:t>Xcel</w:t>
            </w:r>
          </w:p>
        </w:tc>
        <w:tc>
          <w:tcPr>
            <w:tcW w:w="765" w:type="dxa"/>
            <w:tcBorders>
              <w:top w:val="single" w:sz="5" w:space="0" w:color="000000"/>
              <w:left w:val="single" w:sz="5" w:space="0" w:color="000000"/>
              <w:bottom w:val="single" w:sz="5" w:space="0" w:color="000000"/>
              <w:right w:val="single" w:sz="5" w:space="0" w:color="000000"/>
            </w:tcBorders>
          </w:tcPr>
          <w:p w14:paraId="075BC4A0" w14:textId="77777777" w:rsidR="007B55C9" w:rsidRDefault="007B55C9">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14:paraId="6692DB61" w14:textId="77777777" w:rsidR="007B55C9" w:rsidRDefault="007B55C9">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14:paraId="2AF70D5A" w14:textId="77777777" w:rsidR="007B55C9" w:rsidRDefault="007B55C9">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14:paraId="62C80BDC" w14:textId="77777777" w:rsidR="007B55C9" w:rsidRDefault="007B55C9">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14:paraId="2F7BF2C8" w14:textId="77777777" w:rsidR="007B55C9" w:rsidRDefault="007B55C9">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14:paraId="411D9FCC" w14:textId="77777777" w:rsidR="007B55C9" w:rsidRDefault="007B55C9">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14:paraId="28883758" w14:textId="77777777" w:rsidR="007B55C9" w:rsidRDefault="007B55C9">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14:paraId="0CBFE378" w14:textId="77777777" w:rsidR="007B55C9" w:rsidRDefault="007B55C9">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14:paraId="3886246C" w14:textId="77777777" w:rsidR="007B55C9" w:rsidRDefault="007B55C9">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14:paraId="0D30150F" w14:textId="77777777" w:rsidR="007B55C9" w:rsidRDefault="007B55C9">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14:paraId="08A4A16A" w14:textId="77777777" w:rsidR="007B55C9" w:rsidRDefault="007B55C9">
            <w:pPr>
              <w:spacing w:after="160" w:line="259" w:lineRule="auto"/>
              <w:ind w:left="0" w:firstLine="0"/>
            </w:pPr>
          </w:p>
        </w:tc>
        <w:tc>
          <w:tcPr>
            <w:tcW w:w="886" w:type="dxa"/>
            <w:tcBorders>
              <w:top w:val="single" w:sz="5" w:space="0" w:color="000000"/>
              <w:left w:val="single" w:sz="5" w:space="0" w:color="000000"/>
              <w:bottom w:val="single" w:sz="5" w:space="0" w:color="000000"/>
              <w:right w:val="single" w:sz="5" w:space="0" w:color="000000"/>
            </w:tcBorders>
          </w:tcPr>
          <w:p w14:paraId="2ED1257E" w14:textId="77777777" w:rsidR="007B55C9" w:rsidRDefault="005E6C78">
            <w:pPr>
              <w:spacing w:line="259" w:lineRule="auto"/>
              <w:ind w:left="0" w:right="1" w:firstLine="0"/>
              <w:jc w:val="center"/>
            </w:pPr>
            <w:r>
              <w:rPr>
                <w:sz w:val="14"/>
                <w:szCs w:val="14"/>
              </w:rPr>
              <w:t xml:space="preserve">$1,000 </w:t>
            </w:r>
          </w:p>
        </w:tc>
      </w:tr>
    </w:tbl>
    <w:p w14:paraId="6EF4ABB9" w14:textId="77777777" w:rsidR="007B55C9" w:rsidRDefault="005E6C78">
      <w:pPr>
        <w:spacing w:after="0" w:line="259" w:lineRule="auto"/>
        <w:ind w:left="0" w:firstLine="0"/>
      </w:pPr>
      <w:r>
        <w:t xml:space="preserve"> </w:t>
      </w:r>
    </w:p>
    <w:tbl>
      <w:tblPr>
        <w:tblStyle w:val="a0"/>
        <w:tblW w:w="5752" w:type="dxa"/>
        <w:tblLayout w:type="fixed"/>
        <w:tblLook w:val="0400" w:firstRow="0" w:lastRow="0" w:firstColumn="0" w:lastColumn="0" w:noHBand="0" w:noVBand="1"/>
      </w:tblPr>
      <w:tblGrid>
        <w:gridCol w:w="812"/>
        <w:gridCol w:w="988"/>
        <w:gridCol w:w="988"/>
        <w:gridCol w:w="988"/>
        <w:gridCol w:w="988"/>
        <w:gridCol w:w="988"/>
      </w:tblGrid>
      <w:tr w:rsidR="007B55C9" w14:paraId="27100FE5" w14:textId="77777777">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14:paraId="3B6CDC9B" w14:textId="77777777" w:rsidR="007B55C9" w:rsidRDefault="005E6C78">
            <w:pPr>
              <w:spacing w:line="259" w:lineRule="auto"/>
              <w:ind w:left="0" w:right="7" w:firstLine="0"/>
              <w:jc w:val="center"/>
            </w:pPr>
            <w:r>
              <w:rPr>
                <w:rFonts w:ascii="Calibri" w:eastAsia="Calibri" w:hAnsi="Calibri" w:cs="Calibri"/>
                <w:sz w:val="16"/>
                <w:szCs w:val="16"/>
              </w:rPr>
              <w:t xml:space="preserve">Level </w:t>
            </w:r>
          </w:p>
        </w:tc>
        <w:tc>
          <w:tcPr>
            <w:tcW w:w="988" w:type="dxa"/>
            <w:tcBorders>
              <w:top w:val="single" w:sz="4" w:space="0" w:color="000000"/>
              <w:left w:val="single" w:sz="4" w:space="0" w:color="000000"/>
              <w:bottom w:val="single" w:sz="4" w:space="0" w:color="000000"/>
              <w:right w:val="single" w:sz="4" w:space="0" w:color="000000"/>
            </w:tcBorders>
            <w:vAlign w:val="bottom"/>
          </w:tcPr>
          <w:p w14:paraId="5A57FEA6" w14:textId="77777777" w:rsidR="007B55C9" w:rsidRDefault="005E6C78">
            <w:pPr>
              <w:spacing w:line="259" w:lineRule="auto"/>
              <w:ind w:left="0" w:right="5" w:firstLine="0"/>
              <w:jc w:val="center"/>
            </w:pPr>
            <w:r>
              <w:rPr>
                <w:rFonts w:ascii="Calibri" w:eastAsia="Calibri" w:hAnsi="Calibri" w:cs="Calibri"/>
                <w:sz w:val="16"/>
                <w:szCs w:val="16"/>
              </w:rPr>
              <w:t xml:space="preserve">2015-16 </w:t>
            </w:r>
          </w:p>
        </w:tc>
        <w:tc>
          <w:tcPr>
            <w:tcW w:w="988" w:type="dxa"/>
            <w:tcBorders>
              <w:top w:val="single" w:sz="4" w:space="0" w:color="000000"/>
              <w:left w:val="single" w:sz="4" w:space="0" w:color="000000"/>
              <w:bottom w:val="single" w:sz="4" w:space="0" w:color="000000"/>
              <w:right w:val="single" w:sz="4" w:space="0" w:color="000000"/>
            </w:tcBorders>
          </w:tcPr>
          <w:p w14:paraId="7CD1060F"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2016-17</w:t>
            </w:r>
          </w:p>
        </w:tc>
        <w:tc>
          <w:tcPr>
            <w:tcW w:w="988" w:type="dxa"/>
            <w:tcBorders>
              <w:top w:val="single" w:sz="4" w:space="0" w:color="000000"/>
              <w:left w:val="single" w:sz="4" w:space="0" w:color="000000"/>
              <w:bottom w:val="single" w:sz="4" w:space="0" w:color="000000"/>
              <w:right w:val="single" w:sz="4" w:space="0" w:color="000000"/>
            </w:tcBorders>
          </w:tcPr>
          <w:p w14:paraId="79E272E5"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2017-18</w:t>
            </w:r>
          </w:p>
        </w:tc>
        <w:tc>
          <w:tcPr>
            <w:tcW w:w="988" w:type="dxa"/>
            <w:tcBorders>
              <w:top w:val="single" w:sz="4" w:space="0" w:color="000000"/>
              <w:left w:val="single" w:sz="4" w:space="0" w:color="000000"/>
              <w:bottom w:val="single" w:sz="4" w:space="0" w:color="000000"/>
              <w:right w:val="single" w:sz="4" w:space="0" w:color="000000"/>
            </w:tcBorders>
          </w:tcPr>
          <w:p w14:paraId="7F5EA85C"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2018-19</w:t>
            </w:r>
          </w:p>
        </w:tc>
        <w:tc>
          <w:tcPr>
            <w:tcW w:w="988" w:type="dxa"/>
            <w:tcBorders>
              <w:top w:val="single" w:sz="4" w:space="0" w:color="000000"/>
              <w:left w:val="single" w:sz="4" w:space="0" w:color="000000"/>
              <w:bottom w:val="single" w:sz="4" w:space="0" w:color="000000"/>
              <w:right w:val="single" w:sz="4" w:space="0" w:color="000000"/>
            </w:tcBorders>
          </w:tcPr>
          <w:p w14:paraId="6D6DC449"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2019-20 (TBD)</w:t>
            </w:r>
          </w:p>
        </w:tc>
      </w:tr>
      <w:tr w:rsidR="007B55C9" w14:paraId="01326795" w14:textId="77777777">
        <w:trPr>
          <w:trHeight w:val="300"/>
        </w:trPr>
        <w:tc>
          <w:tcPr>
            <w:tcW w:w="812" w:type="dxa"/>
            <w:tcBorders>
              <w:top w:val="single" w:sz="4" w:space="0" w:color="000000"/>
              <w:left w:val="single" w:sz="4" w:space="0" w:color="000000"/>
              <w:bottom w:val="single" w:sz="4" w:space="0" w:color="000000"/>
              <w:right w:val="single" w:sz="4" w:space="0" w:color="000000"/>
            </w:tcBorders>
            <w:vAlign w:val="bottom"/>
          </w:tcPr>
          <w:p w14:paraId="2E3E82E8" w14:textId="77777777" w:rsidR="007B55C9" w:rsidRDefault="005E6C78">
            <w:pPr>
              <w:spacing w:line="259" w:lineRule="auto"/>
              <w:ind w:left="0" w:right="4" w:firstLine="0"/>
              <w:jc w:val="center"/>
            </w:pPr>
            <w:r>
              <w:rPr>
                <w:rFonts w:ascii="Calibri" w:eastAsia="Calibri" w:hAnsi="Calibri" w:cs="Calibri"/>
                <w:sz w:val="16"/>
                <w:szCs w:val="16"/>
              </w:rPr>
              <w:t xml:space="preserve">3 </w:t>
            </w:r>
          </w:p>
        </w:tc>
        <w:tc>
          <w:tcPr>
            <w:tcW w:w="988" w:type="dxa"/>
            <w:tcBorders>
              <w:top w:val="single" w:sz="4" w:space="0" w:color="000000"/>
              <w:left w:val="single" w:sz="4" w:space="0" w:color="000000"/>
              <w:bottom w:val="single" w:sz="4" w:space="0" w:color="000000"/>
              <w:right w:val="single" w:sz="4" w:space="0" w:color="000000"/>
            </w:tcBorders>
            <w:vAlign w:val="bottom"/>
          </w:tcPr>
          <w:p w14:paraId="2F30D965" w14:textId="77777777" w:rsidR="007B55C9" w:rsidRDefault="005E6C78">
            <w:pPr>
              <w:spacing w:line="259" w:lineRule="auto"/>
              <w:ind w:left="0" w:right="5" w:firstLine="0"/>
              <w:jc w:val="center"/>
            </w:pPr>
            <w:r>
              <w:rPr>
                <w:rFonts w:ascii="Calibri" w:eastAsia="Calibri" w:hAnsi="Calibri" w:cs="Calibri"/>
                <w:sz w:val="16"/>
                <w:szCs w:val="16"/>
              </w:rPr>
              <w:t xml:space="preserve">$1075 </w:t>
            </w:r>
          </w:p>
        </w:tc>
        <w:tc>
          <w:tcPr>
            <w:tcW w:w="988" w:type="dxa"/>
            <w:tcBorders>
              <w:top w:val="single" w:sz="4" w:space="0" w:color="000000"/>
              <w:left w:val="single" w:sz="4" w:space="0" w:color="000000"/>
              <w:bottom w:val="single" w:sz="4" w:space="0" w:color="000000"/>
              <w:right w:val="single" w:sz="4" w:space="0" w:color="000000"/>
            </w:tcBorders>
          </w:tcPr>
          <w:p w14:paraId="0010CCBD"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$1150</w:t>
            </w:r>
          </w:p>
        </w:tc>
        <w:tc>
          <w:tcPr>
            <w:tcW w:w="988" w:type="dxa"/>
            <w:tcBorders>
              <w:top w:val="single" w:sz="4" w:space="0" w:color="000000"/>
              <w:left w:val="single" w:sz="4" w:space="0" w:color="000000"/>
              <w:bottom w:val="single" w:sz="4" w:space="0" w:color="000000"/>
              <w:right w:val="single" w:sz="4" w:space="0" w:color="000000"/>
            </w:tcBorders>
          </w:tcPr>
          <w:p w14:paraId="1F8B285B"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$1200</w:t>
            </w:r>
          </w:p>
        </w:tc>
        <w:tc>
          <w:tcPr>
            <w:tcW w:w="988" w:type="dxa"/>
            <w:tcBorders>
              <w:top w:val="single" w:sz="4" w:space="0" w:color="000000"/>
              <w:left w:val="single" w:sz="4" w:space="0" w:color="000000"/>
              <w:bottom w:val="single" w:sz="4" w:space="0" w:color="000000"/>
              <w:right w:val="single" w:sz="4" w:space="0" w:color="000000"/>
            </w:tcBorders>
          </w:tcPr>
          <w:p w14:paraId="3897FFA8"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$1300</w:t>
            </w:r>
          </w:p>
        </w:tc>
        <w:tc>
          <w:tcPr>
            <w:tcW w:w="988" w:type="dxa"/>
            <w:tcBorders>
              <w:top w:val="single" w:sz="4" w:space="0" w:color="000000"/>
              <w:left w:val="single" w:sz="4" w:space="0" w:color="000000"/>
              <w:bottom w:val="single" w:sz="4" w:space="0" w:color="000000"/>
              <w:right w:val="single" w:sz="4" w:space="0" w:color="000000"/>
            </w:tcBorders>
          </w:tcPr>
          <w:p w14:paraId="3A3793EB"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$1300</w:t>
            </w:r>
          </w:p>
        </w:tc>
      </w:tr>
      <w:tr w:rsidR="007B55C9" w14:paraId="3FFC159D" w14:textId="77777777">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14:paraId="05BC5E01" w14:textId="77777777" w:rsidR="007B55C9" w:rsidRDefault="005E6C78">
            <w:pPr>
              <w:spacing w:line="259" w:lineRule="auto"/>
              <w:ind w:left="0" w:right="4" w:firstLine="0"/>
              <w:jc w:val="center"/>
            </w:pPr>
            <w:r>
              <w:rPr>
                <w:rFonts w:ascii="Calibri" w:eastAsia="Calibri" w:hAnsi="Calibri" w:cs="Calibri"/>
                <w:sz w:val="16"/>
                <w:szCs w:val="16"/>
              </w:rPr>
              <w:t xml:space="preserve">4 </w:t>
            </w:r>
          </w:p>
        </w:tc>
        <w:tc>
          <w:tcPr>
            <w:tcW w:w="988" w:type="dxa"/>
            <w:tcBorders>
              <w:top w:val="single" w:sz="4" w:space="0" w:color="000000"/>
              <w:left w:val="single" w:sz="4" w:space="0" w:color="000000"/>
              <w:bottom w:val="single" w:sz="4" w:space="0" w:color="000000"/>
              <w:right w:val="single" w:sz="4" w:space="0" w:color="000000"/>
            </w:tcBorders>
            <w:vAlign w:val="bottom"/>
          </w:tcPr>
          <w:p w14:paraId="266EF98C" w14:textId="77777777" w:rsidR="007B55C9" w:rsidRDefault="005E6C78">
            <w:pPr>
              <w:spacing w:line="259" w:lineRule="auto"/>
              <w:ind w:left="0" w:right="5" w:firstLine="0"/>
              <w:jc w:val="center"/>
            </w:pPr>
            <w:r>
              <w:rPr>
                <w:rFonts w:ascii="Calibri" w:eastAsia="Calibri" w:hAnsi="Calibri" w:cs="Calibri"/>
                <w:sz w:val="16"/>
                <w:szCs w:val="16"/>
              </w:rPr>
              <w:t xml:space="preserve">$1075 </w:t>
            </w:r>
          </w:p>
        </w:tc>
        <w:tc>
          <w:tcPr>
            <w:tcW w:w="988" w:type="dxa"/>
            <w:tcBorders>
              <w:top w:val="single" w:sz="4" w:space="0" w:color="000000"/>
              <w:left w:val="single" w:sz="4" w:space="0" w:color="000000"/>
              <w:bottom w:val="single" w:sz="4" w:space="0" w:color="000000"/>
              <w:right w:val="single" w:sz="4" w:space="0" w:color="000000"/>
            </w:tcBorders>
          </w:tcPr>
          <w:p w14:paraId="0A684324"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$1150</w:t>
            </w:r>
          </w:p>
        </w:tc>
        <w:tc>
          <w:tcPr>
            <w:tcW w:w="988" w:type="dxa"/>
            <w:tcBorders>
              <w:top w:val="single" w:sz="4" w:space="0" w:color="000000"/>
              <w:left w:val="single" w:sz="4" w:space="0" w:color="000000"/>
              <w:bottom w:val="single" w:sz="4" w:space="0" w:color="000000"/>
              <w:right w:val="single" w:sz="4" w:space="0" w:color="000000"/>
            </w:tcBorders>
          </w:tcPr>
          <w:p w14:paraId="5CE47702"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$1150</w:t>
            </w:r>
          </w:p>
        </w:tc>
        <w:tc>
          <w:tcPr>
            <w:tcW w:w="988" w:type="dxa"/>
            <w:tcBorders>
              <w:top w:val="single" w:sz="4" w:space="0" w:color="000000"/>
              <w:left w:val="single" w:sz="4" w:space="0" w:color="000000"/>
              <w:bottom w:val="single" w:sz="4" w:space="0" w:color="000000"/>
              <w:right w:val="single" w:sz="4" w:space="0" w:color="000000"/>
            </w:tcBorders>
          </w:tcPr>
          <w:p w14:paraId="43B66F64"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$1375</w:t>
            </w:r>
          </w:p>
        </w:tc>
        <w:tc>
          <w:tcPr>
            <w:tcW w:w="988" w:type="dxa"/>
            <w:tcBorders>
              <w:top w:val="single" w:sz="4" w:space="0" w:color="000000"/>
              <w:left w:val="single" w:sz="4" w:space="0" w:color="000000"/>
              <w:bottom w:val="single" w:sz="4" w:space="0" w:color="000000"/>
              <w:right w:val="single" w:sz="4" w:space="0" w:color="000000"/>
            </w:tcBorders>
          </w:tcPr>
          <w:p w14:paraId="48DC2173"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$1375</w:t>
            </w:r>
          </w:p>
        </w:tc>
      </w:tr>
      <w:tr w:rsidR="007B55C9" w14:paraId="3ACF7B4B" w14:textId="77777777">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14:paraId="44D603E6" w14:textId="77777777" w:rsidR="007B55C9" w:rsidRDefault="005E6C78">
            <w:pPr>
              <w:spacing w:line="259" w:lineRule="auto"/>
              <w:ind w:left="0" w:right="4" w:firstLine="0"/>
              <w:jc w:val="center"/>
            </w:pPr>
            <w:r>
              <w:rPr>
                <w:rFonts w:ascii="Calibri" w:eastAsia="Calibri" w:hAnsi="Calibri" w:cs="Calibri"/>
                <w:sz w:val="16"/>
                <w:szCs w:val="16"/>
              </w:rPr>
              <w:t xml:space="preserve">5 </w:t>
            </w:r>
          </w:p>
        </w:tc>
        <w:tc>
          <w:tcPr>
            <w:tcW w:w="988" w:type="dxa"/>
            <w:tcBorders>
              <w:top w:val="single" w:sz="4" w:space="0" w:color="000000"/>
              <w:left w:val="single" w:sz="4" w:space="0" w:color="000000"/>
              <w:bottom w:val="single" w:sz="4" w:space="0" w:color="000000"/>
              <w:right w:val="single" w:sz="4" w:space="0" w:color="000000"/>
            </w:tcBorders>
            <w:vAlign w:val="bottom"/>
          </w:tcPr>
          <w:p w14:paraId="61605C8E" w14:textId="77777777" w:rsidR="007B55C9" w:rsidRDefault="005E6C78">
            <w:pPr>
              <w:spacing w:line="259" w:lineRule="auto"/>
              <w:ind w:left="0" w:right="5" w:firstLine="0"/>
              <w:jc w:val="center"/>
            </w:pPr>
            <w:r>
              <w:rPr>
                <w:rFonts w:ascii="Calibri" w:eastAsia="Calibri" w:hAnsi="Calibri" w:cs="Calibri"/>
                <w:sz w:val="16"/>
                <w:szCs w:val="16"/>
              </w:rPr>
              <w:t xml:space="preserve">$1075 </w:t>
            </w:r>
          </w:p>
        </w:tc>
        <w:tc>
          <w:tcPr>
            <w:tcW w:w="988" w:type="dxa"/>
            <w:tcBorders>
              <w:top w:val="single" w:sz="4" w:space="0" w:color="000000"/>
              <w:left w:val="single" w:sz="4" w:space="0" w:color="000000"/>
              <w:bottom w:val="single" w:sz="4" w:space="0" w:color="000000"/>
              <w:right w:val="single" w:sz="4" w:space="0" w:color="000000"/>
            </w:tcBorders>
          </w:tcPr>
          <w:p w14:paraId="48CB90CC"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$1150</w:t>
            </w:r>
          </w:p>
        </w:tc>
        <w:tc>
          <w:tcPr>
            <w:tcW w:w="988" w:type="dxa"/>
            <w:tcBorders>
              <w:top w:val="single" w:sz="4" w:space="0" w:color="000000"/>
              <w:left w:val="single" w:sz="4" w:space="0" w:color="000000"/>
              <w:bottom w:val="single" w:sz="4" w:space="0" w:color="000000"/>
              <w:right w:val="single" w:sz="4" w:space="0" w:color="000000"/>
            </w:tcBorders>
          </w:tcPr>
          <w:p w14:paraId="447EBA73"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$1150</w:t>
            </w:r>
          </w:p>
        </w:tc>
        <w:tc>
          <w:tcPr>
            <w:tcW w:w="988" w:type="dxa"/>
            <w:tcBorders>
              <w:top w:val="single" w:sz="4" w:space="0" w:color="000000"/>
              <w:left w:val="single" w:sz="4" w:space="0" w:color="000000"/>
              <w:bottom w:val="single" w:sz="4" w:space="0" w:color="000000"/>
              <w:right w:val="single" w:sz="4" w:space="0" w:color="000000"/>
            </w:tcBorders>
          </w:tcPr>
          <w:p w14:paraId="4CC3AD89"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$1350</w:t>
            </w:r>
          </w:p>
        </w:tc>
        <w:tc>
          <w:tcPr>
            <w:tcW w:w="988" w:type="dxa"/>
            <w:tcBorders>
              <w:top w:val="single" w:sz="4" w:space="0" w:color="000000"/>
              <w:left w:val="single" w:sz="4" w:space="0" w:color="000000"/>
              <w:bottom w:val="single" w:sz="4" w:space="0" w:color="000000"/>
              <w:right w:val="single" w:sz="4" w:space="0" w:color="000000"/>
            </w:tcBorders>
          </w:tcPr>
          <w:p w14:paraId="09E53FDB"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$1350</w:t>
            </w:r>
          </w:p>
        </w:tc>
      </w:tr>
      <w:tr w:rsidR="007B55C9" w14:paraId="0004527F" w14:textId="77777777">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14:paraId="44B9B1B4" w14:textId="77777777" w:rsidR="007B55C9" w:rsidRDefault="005E6C78">
            <w:pPr>
              <w:spacing w:line="259" w:lineRule="auto"/>
              <w:ind w:left="0" w:right="4" w:firstLine="0"/>
              <w:jc w:val="center"/>
            </w:pPr>
            <w:r>
              <w:rPr>
                <w:rFonts w:ascii="Calibri" w:eastAsia="Calibri" w:hAnsi="Calibri" w:cs="Calibri"/>
                <w:sz w:val="16"/>
                <w:szCs w:val="16"/>
              </w:rPr>
              <w:t xml:space="preserve">6 </w:t>
            </w:r>
          </w:p>
        </w:tc>
        <w:tc>
          <w:tcPr>
            <w:tcW w:w="988" w:type="dxa"/>
            <w:tcBorders>
              <w:top w:val="single" w:sz="4" w:space="0" w:color="000000"/>
              <w:left w:val="single" w:sz="4" w:space="0" w:color="000000"/>
              <w:bottom w:val="single" w:sz="4" w:space="0" w:color="000000"/>
              <w:right w:val="single" w:sz="4" w:space="0" w:color="000000"/>
            </w:tcBorders>
            <w:vAlign w:val="bottom"/>
          </w:tcPr>
          <w:p w14:paraId="22E32ED8" w14:textId="77777777" w:rsidR="007B55C9" w:rsidRDefault="005E6C78">
            <w:pPr>
              <w:spacing w:line="259" w:lineRule="auto"/>
              <w:ind w:left="0" w:right="5" w:firstLine="0"/>
              <w:jc w:val="center"/>
            </w:pPr>
            <w:r>
              <w:rPr>
                <w:rFonts w:ascii="Calibri" w:eastAsia="Calibri" w:hAnsi="Calibri" w:cs="Calibri"/>
                <w:sz w:val="16"/>
                <w:szCs w:val="16"/>
              </w:rPr>
              <w:t xml:space="preserve">$1475 </w:t>
            </w:r>
          </w:p>
        </w:tc>
        <w:tc>
          <w:tcPr>
            <w:tcW w:w="988" w:type="dxa"/>
            <w:tcBorders>
              <w:top w:val="single" w:sz="4" w:space="0" w:color="000000"/>
              <w:left w:val="single" w:sz="4" w:space="0" w:color="000000"/>
              <w:bottom w:val="single" w:sz="4" w:space="0" w:color="000000"/>
              <w:right w:val="single" w:sz="4" w:space="0" w:color="000000"/>
            </w:tcBorders>
          </w:tcPr>
          <w:p w14:paraId="0088CFE4"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$1475</w:t>
            </w:r>
          </w:p>
        </w:tc>
        <w:tc>
          <w:tcPr>
            <w:tcW w:w="988" w:type="dxa"/>
            <w:tcBorders>
              <w:top w:val="single" w:sz="4" w:space="0" w:color="000000"/>
              <w:left w:val="single" w:sz="4" w:space="0" w:color="000000"/>
              <w:bottom w:val="single" w:sz="4" w:space="0" w:color="000000"/>
              <w:right w:val="single" w:sz="4" w:space="0" w:color="000000"/>
            </w:tcBorders>
          </w:tcPr>
          <w:p w14:paraId="1B9C12E1"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$1525</w:t>
            </w:r>
          </w:p>
        </w:tc>
        <w:tc>
          <w:tcPr>
            <w:tcW w:w="988" w:type="dxa"/>
            <w:tcBorders>
              <w:top w:val="single" w:sz="4" w:space="0" w:color="000000"/>
              <w:left w:val="single" w:sz="4" w:space="0" w:color="000000"/>
              <w:bottom w:val="single" w:sz="4" w:space="0" w:color="000000"/>
              <w:right w:val="single" w:sz="4" w:space="0" w:color="000000"/>
            </w:tcBorders>
          </w:tcPr>
          <w:p w14:paraId="4D8D0C4B"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$1600</w:t>
            </w:r>
          </w:p>
        </w:tc>
        <w:tc>
          <w:tcPr>
            <w:tcW w:w="988" w:type="dxa"/>
            <w:tcBorders>
              <w:top w:val="single" w:sz="4" w:space="0" w:color="000000"/>
              <w:left w:val="single" w:sz="4" w:space="0" w:color="000000"/>
              <w:bottom w:val="single" w:sz="4" w:space="0" w:color="000000"/>
              <w:right w:val="single" w:sz="4" w:space="0" w:color="000000"/>
            </w:tcBorders>
          </w:tcPr>
          <w:p w14:paraId="371D7453"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$1600</w:t>
            </w:r>
          </w:p>
        </w:tc>
      </w:tr>
      <w:tr w:rsidR="007B55C9" w14:paraId="140151BB" w14:textId="77777777">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14:paraId="40DD8A68" w14:textId="77777777" w:rsidR="007B55C9" w:rsidRDefault="005E6C78">
            <w:pPr>
              <w:spacing w:line="259" w:lineRule="auto"/>
              <w:ind w:left="0" w:right="4" w:firstLine="0"/>
              <w:jc w:val="center"/>
            </w:pPr>
            <w:r>
              <w:rPr>
                <w:rFonts w:ascii="Calibri" w:eastAsia="Calibri" w:hAnsi="Calibri" w:cs="Calibri"/>
                <w:sz w:val="16"/>
                <w:szCs w:val="16"/>
              </w:rPr>
              <w:t xml:space="preserve">7 </w:t>
            </w:r>
          </w:p>
        </w:tc>
        <w:tc>
          <w:tcPr>
            <w:tcW w:w="988" w:type="dxa"/>
            <w:tcBorders>
              <w:top w:val="single" w:sz="4" w:space="0" w:color="000000"/>
              <w:left w:val="single" w:sz="4" w:space="0" w:color="000000"/>
              <w:bottom w:val="single" w:sz="4" w:space="0" w:color="000000"/>
              <w:right w:val="single" w:sz="4" w:space="0" w:color="000000"/>
            </w:tcBorders>
            <w:vAlign w:val="bottom"/>
          </w:tcPr>
          <w:p w14:paraId="0E13A16F" w14:textId="77777777" w:rsidR="007B55C9" w:rsidRDefault="005E6C78">
            <w:pPr>
              <w:spacing w:line="259" w:lineRule="auto"/>
              <w:ind w:left="0" w:right="5" w:firstLine="0"/>
              <w:jc w:val="center"/>
            </w:pPr>
            <w:r>
              <w:rPr>
                <w:rFonts w:ascii="Calibri" w:eastAsia="Calibri" w:hAnsi="Calibri" w:cs="Calibri"/>
                <w:sz w:val="16"/>
                <w:szCs w:val="16"/>
              </w:rPr>
              <w:t xml:space="preserve">$1475 </w:t>
            </w:r>
          </w:p>
        </w:tc>
        <w:tc>
          <w:tcPr>
            <w:tcW w:w="988" w:type="dxa"/>
            <w:tcBorders>
              <w:top w:val="single" w:sz="4" w:space="0" w:color="000000"/>
              <w:left w:val="single" w:sz="4" w:space="0" w:color="000000"/>
              <w:bottom w:val="single" w:sz="4" w:space="0" w:color="000000"/>
              <w:right w:val="single" w:sz="4" w:space="0" w:color="000000"/>
            </w:tcBorders>
          </w:tcPr>
          <w:p w14:paraId="2224E502"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$1475</w:t>
            </w:r>
          </w:p>
        </w:tc>
        <w:tc>
          <w:tcPr>
            <w:tcW w:w="988" w:type="dxa"/>
            <w:tcBorders>
              <w:top w:val="single" w:sz="4" w:space="0" w:color="000000"/>
              <w:left w:val="single" w:sz="4" w:space="0" w:color="000000"/>
              <w:bottom w:val="single" w:sz="4" w:space="0" w:color="000000"/>
              <w:right w:val="single" w:sz="4" w:space="0" w:color="000000"/>
            </w:tcBorders>
          </w:tcPr>
          <w:p w14:paraId="7C7254B7"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$1525</w:t>
            </w:r>
          </w:p>
        </w:tc>
        <w:tc>
          <w:tcPr>
            <w:tcW w:w="988" w:type="dxa"/>
            <w:tcBorders>
              <w:top w:val="single" w:sz="4" w:space="0" w:color="000000"/>
              <w:left w:val="single" w:sz="4" w:space="0" w:color="000000"/>
              <w:bottom w:val="single" w:sz="4" w:space="0" w:color="000000"/>
              <w:right w:val="single" w:sz="4" w:space="0" w:color="000000"/>
            </w:tcBorders>
          </w:tcPr>
          <w:p w14:paraId="4928EC43"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$1600</w:t>
            </w:r>
          </w:p>
        </w:tc>
        <w:tc>
          <w:tcPr>
            <w:tcW w:w="988" w:type="dxa"/>
            <w:tcBorders>
              <w:top w:val="single" w:sz="4" w:space="0" w:color="000000"/>
              <w:left w:val="single" w:sz="4" w:space="0" w:color="000000"/>
              <w:bottom w:val="single" w:sz="4" w:space="0" w:color="000000"/>
              <w:right w:val="single" w:sz="4" w:space="0" w:color="000000"/>
            </w:tcBorders>
          </w:tcPr>
          <w:p w14:paraId="41FCA2E0"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$1600</w:t>
            </w:r>
          </w:p>
        </w:tc>
      </w:tr>
      <w:tr w:rsidR="007B55C9" w14:paraId="20AD75DC" w14:textId="77777777">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14:paraId="11A92B0F" w14:textId="77777777" w:rsidR="007B55C9" w:rsidRDefault="005E6C78">
            <w:pPr>
              <w:spacing w:line="259" w:lineRule="auto"/>
              <w:ind w:left="0" w:right="4" w:firstLine="0"/>
              <w:jc w:val="center"/>
            </w:pPr>
            <w:r>
              <w:rPr>
                <w:rFonts w:ascii="Calibri" w:eastAsia="Calibri" w:hAnsi="Calibri" w:cs="Calibri"/>
                <w:sz w:val="16"/>
                <w:szCs w:val="16"/>
              </w:rPr>
              <w:t xml:space="preserve">8 </w:t>
            </w:r>
          </w:p>
        </w:tc>
        <w:tc>
          <w:tcPr>
            <w:tcW w:w="988" w:type="dxa"/>
            <w:tcBorders>
              <w:top w:val="single" w:sz="4" w:space="0" w:color="000000"/>
              <w:left w:val="single" w:sz="4" w:space="0" w:color="000000"/>
              <w:bottom w:val="single" w:sz="4" w:space="0" w:color="000000"/>
              <w:right w:val="single" w:sz="4" w:space="0" w:color="000000"/>
            </w:tcBorders>
            <w:vAlign w:val="bottom"/>
          </w:tcPr>
          <w:p w14:paraId="21E593CD" w14:textId="77777777" w:rsidR="007B55C9" w:rsidRDefault="005E6C78">
            <w:pPr>
              <w:spacing w:line="259" w:lineRule="auto"/>
              <w:ind w:left="0" w:right="5" w:firstLine="0"/>
              <w:jc w:val="center"/>
            </w:pPr>
            <w:r>
              <w:rPr>
                <w:rFonts w:ascii="Calibri" w:eastAsia="Calibri" w:hAnsi="Calibri" w:cs="Calibri"/>
                <w:sz w:val="16"/>
                <w:szCs w:val="16"/>
              </w:rPr>
              <w:t xml:space="preserve">$1475 </w:t>
            </w:r>
          </w:p>
        </w:tc>
        <w:tc>
          <w:tcPr>
            <w:tcW w:w="988" w:type="dxa"/>
            <w:tcBorders>
              <w:top w:val="single" w:sz="4" w:space="0" w:color="000000"/>
              <w:left w:val="single" w:sz="4" w:space="0" w:color="000000"/>
              <w:bottom w:val="single" w:sz="4" w:space="0" w:color="000000"/>
              <w:right w:val="single" w:sz="4" w:space="0" w:color="000000"/>
            </w:tcBorders>
          </w:tcPr>
          <w:p w14:paraId="7F63DF88"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$1575</w:t>
            </w:r>
          </w:p>
        </w:tc>
        <w:tc>
          <w:tcPr>
            <w:tcW w:w="988" w:type="dxa"/>
            <w:tcBorders>
              <w:top w:val="single" w:sz="4" w:space="0" w:color="000000"/>
              <w:left w:val="single" w:sz="4" w:space="0" w:color="000000"/>
              <w:bottom w:val="single" w:sz="4" w:space="0" w:color="000000"/>
              <w:right w:val="single" w:sz="4" w:space="0" w:color="000000"/>
            </w:tcBorders>
          </w:tcPr>
          <w:p w14:paraId="35837039"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$1625</w:t>
            </w:r>
          </w:p>
        </w:tc>
        <w:tc>
          <w:tcPr>
            <w:tcW w:w="988" w:type="dxa"/>
            <w:tcBorders>
              <w:top w:val="single" w:sz="4" w:space="0" w:color="000000"/>
              <w:left w:val="single" w:sz="4" w:space="0" w:color="000000"/>
              <w:bottom w:val="single" w:sz="4" w:space="0" w:color="000000"/>
              <w:right w:val="single" w:sz="4" w:space="0" w:color="000000"/>
            </w:tcBorders>
          </w:tcPr>
          <w:p w14:paraId="0E751274"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$1600</w:t>
            </w:r>
          </w:p>
        </w:tc>
        <w:tc>
          <w:tcPr>
            <w:tcW w:w="988" w:type="dxa"/>
            <w:tcBorders>
              <w:top w:val="single" w:sz="4" w:space="0" w:color="000000"/>
              <w:left w:val="single" w:sz="4" w:space="0" w:color="000000"/>
              <w:bottom w:val="single" w:sz="4" w:space="0" w:color="000000"/>
              <w:right w:val="single" w:sz="4" w:space="0" w:color="000000"/>
            </w:tcBorders>
          </w:tcPr>
          <w:p w14:paraId="3C519427"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$1600</w:t>
            </w:r>
          </w:p>
        </w:tc>
      </w:tr>
      <w:tr w:rsidR="007B55C9" w14:paraId="4C761FB9" w14:textId="77777777">
        <w:trPr>
          <w:trHeight w:val="300"/>
        </w:trPr>
        <w:tc>
          <w:tcPr>
            <w:tcW w:w="812" w:type="dxa"/>
            <w:tcBorders>
              <w:top w:val="single" w:sz="4" w:space="0" w:color="000000"/>
              <w:left w:val="single" w:sz="4" w:space="0" w:color="000000"/>
              <w:bottom w:val="single" w:sz="4" w:space="0" w:color="000000"/>
              <w:right w:val="single" w:sz="4" w:space="0" w:color="000000"/>
            </w:tcBorders>
            <w:vAlign w:val="bottom"/>
          </w:tcPr>
          <w:p w14:paraId="398F3CA8" w14:textId="77777777" w:rsidR="007B55C9" w:rsidRDefault="005E6C78">
            <w:pPr>
              <w:spacing w:line="259" w:lineRule="auto"/>
              <w:ind w:left="0" w:right="4" w:firstLine="0"/>
              <w:jc w:val="center"/>
            </w:pPr>
            <w:r>
              <w:rPr>
                <w:rFonts w:ascii="Calibri" w:eastAsia="Calibri" w:hAnsi="Calibri" w:cs="Calibri"/>
                <w:sz w:val="16"/>
                <w:szCs w:val="16"/>
              </w:rPr>
              <w:t xml:space="preserve">9 </w:t>
            </w:r>
          </w:p>
        </w:tc>
        <w:tc>
          <w:tcPr>
            <w:tcW w:w="988" w:type="dxa"/>
            <w:tcBorders>
              <w:top w:val="single" w:sz="4" w:space="0" w:color="000000"/>
              <w:left w:val="single" w:sz="4" w:space="0" w:color="000000"/>
              <w:bottom w:val="single" w:sz="4" w:space="0" w:color="000000"/>
              <w:right w:val="single" w:sz="4" w:space="0" w:color="000000"/>
            </w:tcBorders>
            <w:vAlign w:val="bottom"/>
          </w:tcPr>
          <w:p w14:paraId="4716DAAA" w14:textId="77777777" w:rsidR="007B55C9" w:rsidRDefault="005E6C78">
            <w:pPr>
              <w:spacing w:line="259" w:lineRule="auto"/>
              <w:ind w:left="0" w:right="5" w:firstLine="0"/>
              <w:jc w:val="center"/>
            </w:pPr>
            <w:r>
              <w:rPr>
                <w:rFonts w:ascii="Calibri" w:eastAsia="Calibri" w:hAnsi="Calibri" w:cs="Calibri"/>
                <w:sz w:val="16"/>
                <w:szCs w:val="16"/>
              </w:rPr>
              <w:t xml:space="preserve">$1700 </w:t>
            </w:r>
          </w:p>
        </w:tc>
        <w:tc>
          <w:tcPr>
            <w:tcW w:w="988" w:type="dxa"/>
            <w:tcBorders>
              <w:top w:val="single" w:sz="4" w:space="0" w:color="000000"/>
              <w:left w:val="single" w:sz="4" w:space="0" w:color="000000"/>
              <w:bottom w:val="single" w:sz="4" w:space="0" w:color="000000"/>
              <w:right w:val="single" w:sz="4" w:space="0" w:color="000000"/>
            </w:tcBorders>
          </w:tcPr>
          <w:p w14:paraId="52CF793C"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$1850</w:t>
            </w:r>
          </w:p>
        </w:tc>
        <w:tc>
          <w:tcPr>
            <w:tcW w:w="988" w:type="dxa"/>
            <w:tcBorders>
              <w:top w:val="single" w:sz="4" w:space="0" w:color="000000"/>
              <w:left w:val="single" w:sz="4" w:space="0" w:color="000000"/>
              <w:bottom w:val="single" w:sz="4" w:space="0" w:color="000000"/>
              <w:right w:val="single" w:sz="4" w:space="0" w:color="000000"/>
            </w:tcBorders>
          </w:tcPr>
          <w:p w14:paraId="7C6AC597"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$1775</w:t>
            </w:r>
          </w:p>
        </w:tc>
        <w:tc>
          <w:tcPr>
            <w:tcW w:w="988" w:type="dxa"/>
            <w:tcBorders>
              <w:top w:val="single" w:sz="4" w:space="0" w:color="000000"/>
              <w:left w:val="single" w:sz="4" w:space="0" w:color="000000"/>
              <w:bottom w:val="single" w:sz="4" w:space="0" w:color="000000"/>
              <w:right w:val="single" w:sz="4" w:space="0" w:color="000000"/>
            </w:tcBorders>
          </w:tcPr>
          <w:p w14:paraId="272B270C"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$1800</w:t>
            </w:r>
          </w:p>
        </w:tc>
        <w:tc>
          <w:tcPr>
            <w:tcW w:w="988" w:type="dxa"/>
            <w:tcBorders>
              <w:top w:val="single" w:sz="4" w:space="0" w:color="000000"/>
              <w:left w:val="single" w:sz="4" w:space="0" w:color="000000"/>
              <w:bottom w:val="single" w:sz="4" w:space="0" w:color="000000"/>
              <w:right w:val="single" w:sz="4" w:space="0" w:color="000000"/>
            </w:tcBorders>
          </w:tcPr>
          <w:p w14:paraId="3D85AE22"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$1800</w:t>
            </w:r>
          </w:p>
        </w:tc>
      </w:tr>
      <w:tr w:rsidR="007B55C9" w14:paraId="659D441D" w14:textId="77777777">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14:paraId="6AABE016" w14:textId="77777777" w:rsidR="007B55C9" w:rsidRDefault="005E6C78">
            <w:pPr>
              <w:spacing w:line="259" w:lineRule="auto"/>
              <w:ind w:left="0" w:right="4" w:firstLine="0"/>
              <w:jc w:val="center"/>
            </w:pPr>
            <w:r>
              <w:rPr>
                <w:rFonts w:ascii="Calibri" w:eastAsia="Calibri" w:hAnsi="Calibri" w:cs="Calibri"/>
                <w:sz w:val="16"/>
                <w:szCs w:val="16"/>
              </w:rPr>
              <w:t xml:space="preserve">10 </w:t>
            </w:r>
          </w:p>
        </w:tc>
        <w:tc>
          <w:tcPr>
            <w:tcW w:w="988" w:type="dxa"/>
            <w:tcBorders>
              <w:top w:val="single" w:sz="4" w:space="0" w:color="000000"/>
              <w:left w:val="single" w:sz="4" w:space="0" w:color="000000"/>
              <w:bottom w:val="single" w:sz="4" w:space="0" w:color="000000"/>
              <w:right w:val="single" w:sz="4" w:space="0" w:color="000000"/>
            </w:tcBorders>
            <w:vAlign w:val="bottom"/>
          </w:tcPr>
          <w:p w14:paraId="5EC08AB3" w14:textId="77777777" w:rsidR="007B55C9" w:rsidRDefault="005E6C78">
            <w:pPr>
              <w:spacing w:line="259" w:lineRule="auto"/>
              <w:ind w:left="0" w:right="5" w:firstLine="0"/>
              <w:jc w:val="center"/>
            </w:pPr>
            <w:r>
              <w:rPr>
                <w:rFonts w:ascii="Calibri" w:eastAsia="Calibri" w:hAnsi="Calibri" w:cs="Calibri"/>
                <w:sz w:val="16"/>
                <w:szCs w:val="16"/>
              </w:rPr>
              <w:t xml:space="preserve">$2000 </w:t>
            </w:r>
          </w:p>
        </w:tc>
        <w:tc>
          <w:tcPr>
            <w:tcW w:w="988" w:type="dxa"/>
            <w:tcBorders>
              <w:top w:val="single" w:sz="4" w:space="0" w:color="000000"/>
              <w:left w:val="single" w:sz="4" w:space="0" w:color="000000"/>
              <w:bottom w:val="single" w:sz="4" w:space="0" w:color="000000"/>
              <w:right w:val="single" w:sz="4" w:space="0" w:color="000000"/>
            </w:tcBorders>
          </w:tcPr>
          <w:p w14:paraId="1B95E5A6"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$2050</w:t>
            </w:r>
          </w:p>
        </w:tc>
        <w:tc>
          <w:tcPr>
            <w:tcW w:w="988" w:type="dxa"/>
            <w:tcBorders>
              <w:top w:val="single" w:sz="4" w:space="0" w:color="000000"/>
              <w:left w:val="single" w:sz="4" w:space="0" w:color="000000"/>
              <w:bottom w:val="single" w:sz="4" w:space="0" w:color="000000"/>
              <w:right w:val="single" w:sz="4" w:space="0" w:color="000000"/>
            </w:tcBorders>
          </w:tcPr>
          <w:p w14:paraId="6097C501"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$2100</w:t>
            </w:r>
          </w:p>
        </w:tc>
        <w:tc>
          <w:tcPr>
            <w:tcW w:w="988" w:type="dxa"/>
            <w:tcBorders>
              <w:top w:val="single" w:sz="4" w:space="0" w:color="000000"/>
              <w:left w:val="single" w:sz="4" w:space="0" w:color="000000"/>
              <w:bottom w:val="single" w:sz="4" w:space="0" w:color="000000"/>
              <w:right w:val="single" w:sz="4" w:space="0" w:color="000000"/>
            </w:tcBorders>
          </w:tcPr>
          <w:p w14:paraId="396D9DF1"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$2150</w:t>
            </w:r>
          </w:p>
        </w:tc>
        <w:tc>
          <w:tcPr>
            <w:tcW w:w="988" w:type="dxa"/>
            <w:tcBorders>
              <w:top w:val="single" w:sz="4" w:space="0" w:color="000000"/>
              <w:left w:val="single" w:sz="4" w:space="0" w:color="000000"/>
              <w:bottom w:val="single" w:sz="4" w:space="0" w:color="000000"/>
              <w:right w:val="single" w:sz="4" w:space="0" w:color="000000"/>
            </w:tcBorders>
          </w:tcPr>
          <w:p w14:paraId="3D50F394"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$2150</w:t>
            </w:r>
          </w:p>
        </w:tc>
      </w:tr>
      <w:tr w:rsidR="007B55C9" w14:paraId="2E935424" w14:textId="77777777">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14:paraId="5D4AF416" w14:textId="77777777" w:rsidR="007B55C9" w:rsidRDefault="005E6C78">
            <w:pPr>
              <w:spacing w:line="259" w:lineRule="auto"/>
              <w:ind w:left="0" w:right="2" w:firstLine="0"/>
              <w:jc w:val="center"/>
              <w:rPr>
                <w:rFonts w:ascii="Calibri" w:eastAsia="Calibri" w:hAnsi="Calibri" w:cs="Calibri"/>
                <w:sz w:val="16"/>
                <w:szCs w:val="16"/>
              </w:rPr>
            </w:pPr>
            <w:r>
              <w:rPr>
                <w:rFonts w:ascii="Calibri" w:eastAsia="Calibri" w:hAnsi="Calibri" w:cs="Calibri"/>
                <w:sz w:val="16"/>
                <w:szCs w:val="16"/>
              </w:rPr>
              <w:t xml:space="preserve">Xcel G/S </w:t>
            </w:r>
          </w:p>
          <w:p w14:paraId="1F82CAE2" w14:textId="77777777" w:rsidR="007B55C9" w:rsidRDefault="005E6C78">
            <w:pPr>
              <w:spacing w:line="259" w:lineRule="auto"/>
              <w:ind w:left="0" w:right="2" w:firstLine="0"/>
              <w:jc w:val="center"/>
              <w:rPr>
                <w:rFonts w:ascii="Calibri" w:eastAsia="Calibri" w:hAnsi="Calibri" w:cs="Calibri"/>
                <w:sz w:val="16"/>
                <w:szCs w:val="16"/>
              </w:rPr>
            </w:pPr>
            <w:r>
              <w:rPr>
                <w:rFonts w:ascii="Calibri" w:eastAsia="Calibri" w:hAnsi="Calibri" w:cs="Calibri"/>
                <w:sz w:val="16"/>
                <w:szCs w:val="16"/>
              </w:rPr>
              <w:t>Xcel P/D</w:t>
            </w:r>
          </w:p>
          <w:p w14:paraId="77AE003D" w14:textId="77777777" w:rsidR="007B55C9" w:rsidRDefault="005E6C78">
            <w:pPr>
              <w:spacing w:line="259" w:lineRule="auto"/>
              <w:ind w:left="0" w:right="2" w:firstLine="0"/>
              <w:jc w:val="center"/>
              <w:rPr>
                <w:rFonts w:ascii="Calibri" w:eastAsia="Calibri" w:hAnsi="Calibri" w:cs="Calibri"/>
                <w:sz w:val="16"/>
                <w:szCs w:val="16"/>
              </w:rPr>
            </w:pPr>
            <w:r>
              <w:rPr>
                <w:rFonts w:ascii="Calibri" w:eastAsia="Calibri" w:hAnsi="Calibri" w:cs="Calibri"/>
                <w:sz w:val="16"/>
                <w:szCs w:val="16"/>
              </w:rPr>
              <w:t>Xcel G/S</w:t>
            </w:r>
          </w:p>
        </w:tc>
        <w:tc>
          <w:tcPr>
            <w:tcW w:w="988" w:type="dxa"/>
            <w:tcBorders>
              <w:top w:val="single" w:sz="4" w:space="0" w:color="000000"/>
              <w:left w:val="single" w:sz="4" w:space="0" w:color="000000"/>
              <w:bottom w:val="single" w:sz="4" w:space="0" w:color="000000"/>
              <w:right w:val="single" w:sz="4" w:space="0" w:color="000000"/>
            </w:tcBorders>
            <w:vAlign w:val="bottom"/>
          </w:tcPr>
          <w:p w14:paraId="694C1094" w14:textId="77777777" w:rsidR="007B55C9" w:rsidRDefault="005E6C78">
            <w:pPr>
              <w:spacing w:line="259" w:lineRule="auto"/>
              <w:ind w:left="0" w:right="5" w:firstLine="0"/>
              <w:jc w:val="both"/>
              <w:rPr>
                <w:rFonts w:ascii="Calibri" w:eastAsia="Calibri" w:hAnsi="Calibri" w:cs="Calibri"/>
                <w:sz w:val="16"/>
                <w:szCs w:val="16"/>
              </w:rPr>
            </w:pPr>
            <w:r>
              <w:rPr>
                <w:rFonts w:ascii="Calibri" w:eastAsia="Calibri" w:hAnsi="Calibri" w:cs="Calibri"/>
                <w:sz w:val="16"/>
                <w:szCs w:val="16"/>
              </w:rPr>
              <w:t>$1050</w:t>
            </w:r>
          </w:p>
          <w:p w14:paraId="2624F7AD" w14:textId="77777777" w:rsidR="007B55C9" w:rsidRDefault="007B55C9">
            <w:pPr>
              <w:spacing w:line="259" w:lineRule="auto"/>
              <w:ind w:left="0" w:right="5" w:firstLine="0"/>
              <w:jc w:val="both"/>
              <w:rPr>
                <w:rFonts w:ascii="Calibri" w:eastAsia="Calibri" w:hAnsi="Calibri" w:cs="Calibri"/>
                <w:sz w:val="16"/>
                <w:szCs w:val="16"/>
              </w:rPr>
            </w:pPr>
          </w:p>
          <w:p w14:paraId="733E6FA0" w14:textId="77777777" w:rsidR="007B55C9" w:rsidRDefault="007B55C9">
            <w:pPr>
              <w:spacing w:line="259" w:lineRule="auto"/>
              <w:ind w:left="0" w:right="5" w:firstLine="0"/>
              <w:jc w:val="both"/>
            </w:pPr>
          </w:p>
        </w:tc>
        <w:tc>
          <w:tcPr>
            <w:tcW w:w="988" w:type="dxa"/>
            <w:tcBorders>
              <w:top w:val="single" w:sz="4" w:space="0" w:color="000000"/>
              <w:left w:val="single" w:sz="4" w:space="0" w:color="000000"/>
              <w:bottom w:val="single" w:sz="4" w:space="0" w:color="000000"/>
              <w:right w:val="single" w:sz="4" w:space="0" w:color="000000"/>
            </w:tcBorders>
          </w:tcPr>
          <w:p w14:paraId="3D4D4DC7" w14:textId="77777777" w:rsidR="007B55C9" w:rsidRDefault="005E6C78">
            <w:pPr>
              <w:spacing w:line="259" w:lineRule="auto"/>
              <w:ind w:left="0" w:right="5" w:firstLine="0"/>
              <w:jc w:val="center"/>
              <w:rPr>
                <w:rFonts w:ascii="Calibri" w:eastAsia="Calibri" w:hAnsi="Calibri" w:cs="Calibri"/>
                <w:sz w:val="16"/>
                <w:szCs w:val="16"/>
              </w:rPr>
            </w:pPr>
            <w:r>
              <w:rPr>
                <w:rFonts w:ascii="Calibri" w:eastAsia="Calibri" w:hAnsi="Calibri" w:cs="Calibri"/>
                <w:sz w:val="16"/>
                <w:szCs w:val="16"/>
              </w:rPr>
              <w:t>$1050</w:t>
            </w:r>
          </w:p>
        </w:tc>
        <w:tc>
          <w:tcPr>
            <w:tcW w:w="988" w:type="dxa"/>
            <w:tcBorders>
              <w:top w:val="single" w:sz="4" w:space="0" w:color="000000"/>
              <w:left w:val="single" w:sz="4" w:space="0" w:color="000000"/>
              <w:bottom w:val="single" w:sz="4" w:space="0" w:color="000000"/>
              <w:right w:val="single" w:sz="4" w:space="0" w:color="000000"/>
            </w:tcBorders>
          </w:tcPr>
          <w:p w14:paraId="59ADA07C" w14:textId="77777777" w:rsidR="007B55C9" w:rsidRDefault="005E6C78">
            <w:pPr>
              <w:spacing w:line="259" w:lineRule="auto"/>
              <w:ind w:left="0" w:right="5" w:firstLine="0"/>
              <w:jc w:val="both"/>
              <w:rPr>
                <w:rFonts w:ascii="Calibri" w:eastAsia="Calibri" w:hAnsi="Calibri" w:cs="Calibri"/>
                <w:sz w:val="16"/>
                <w:szCs w:val="16"/>
              </w:rPr>
            </w:pPr>
            <w:r>
              <w:rPr>
                <w:rFonts w:ascii="Calibri" w:eastAsia="Calibri" w:hAnsi="Calibri" w:cs="Calibri"/>
                <w:sz w:val="16"/>
                <w:szCs w:val="16"/>
              </w:rPr>
              <w:t>$1050</w:t>
            </w:r>
          </w:p>
          <w:p w14:paraId="74F2A30A" w14:textId="77777777" w:rsidR="007B55C9" w:rsidRDefault="007B55C9">
            <w:pPr>
              <w:spacing w:line="259" w:lineRule="auto"/>
              <w:ind w:left="0" w:right="5" w:firstLine="0"/>
              <w:rPr>
                <w:rFonts w:ascii="Calibri" w:eastAsia="Calibri" w:hAnsi="Calibri" w:cs="Calibri"/>
                <w:sz w:val="16"/>
                <w:szCs w:val="16"/>
              </w:rPr>
            </w:pPr>
          </w:p>
        </w:tc>
        <w:tc>
          <w:tcPr>
            <w:tcW w:w="988" w:type="dxa"/>
            <w:tcBorders>
              <w:top w:val="single" w:sz="4" w:space="0" w:color="000000"/>
              <w:left w:val="single" w:sz="4" w:space="0" w:color="000000"/>
              <w:bottom w:val="single" w:sz="4" w:space="0" w:color="000000"/>
              <w:right w:val="single" w:sz="4" w:space="0" w:color="000000"/>
            </w:tcBorders>
          </w:tcPr>
          <w:p w14:paraId="1B65A95A" w14:textId="77777777" w:rsidR="007B55C9" w:rsidRDefault="005E6C78">
            <w:pPr>
              <w:spacing w:line="259" w:lineRule="auto"/>
              <w:ind w:left="0" w:right="5" w:firstLine="0"/>
              <w:jc w:val="both"/>
              <w:rPr>
                <w:rFonts w:ascii="Calibri" w:eastAsia="Calibri" w:hAnsi="Calibri" w:cs="Calibri"/>
                <w:sz w:val="16"/>
                <w:szCs w:val="16"/>
              </w:rPr>
            </w:pPr>
            <w:r>
              <w:rPr>
                <w:rFonts w:ascii="Calibri" w:eastAsia="Calibri" w:hAnsi="Calibri" w:cs="Calibri"/>
                <w:sz w:val="16"/>
                <w:szCs w:val="16"/>
              </w:rPr>
              <w:t>$1050</w:t>
            </w:r>
          </w:p>
          <w:p w14:paraId="261E98C5" w14:textId="77777777" w:rsidR="007B55C9" w:rsidRDefault="005E6C78">
            <w:pPr>
              <w:spacing w:line="259" w:lineRule="auto"/>
              <w:ind w:left="0" w:right="5" w:firstLine="0"/>
              <w:jc w:val="both"/>
              <w:rPr>
                <w:rFonts w:ascii="Calibri" w:eastAsia="Calibri" w:hAnsi="Calibri" w:cs="Calibri"/>
                <w:sz w:val="16"/>
                <w:szCs w:val="16"/>
              </w:rPr>
            </w:pPr>
            <w:r>
              <w:rPr>
                <w:rFonts w:ascii="Calibri" w:eastAsia="Calibri" w:hAnsi="Calibri" w:cs="Calibri"/>
                <w:sz w:val="16"/>
                <w:szCs w:val="16"/>
              </w:rPr>
              <w:t>$1400</w:t>
            </w:r>
          </w:p>
          <w:p w14:paraId="7ED78472" w14:textId="77777777" w:rsidR="007B55C9" w:rsidRDefault="005E6C78">
            <w:pPr>
              <w:spacing w:line="259" w:lineRule="auto"/>
              <w:ind w:left="0" w:right="5" w:firstLine="0"/>
              <w:rPr>
                <w:rFonts w:ascii="Calibri" w:eastAsia="Calibri" w:hAnsi="Calibri" w:cs="Calibri"/>
                <w:sz w:val="16"/>
                <w:szCs w:val="16"/>
              </w:rPr>
            </w:pPr>
            <w:r>
              <w:rPr>
                <w:rFonts w:ascii="Calibri" w:eastAsia="Calibri" w:hAnsi="Calibri" w:cs="Calibri"/>
                <w:sz w:val="16"/>
                <w:szCs w:val="16"/>
              </w:rPr>
              <w:t>$490</w:t>
            </w:r>
          </w:p>
        </w:tc>
        <w:tc>
          <w:tcPr>
            <w:tcW w:w="988" w:type="dxa"/>
            <w:tcBorders>
              <w:top w:val="single" w:sz="4" w:space="0" w:color="000000"/>
              <w:left w:val="single" w:sz="4" w:space="0" w:color="000000"/>
              <w:bottom w:val="single" w:sz="4" w:space="0" w:color="000000"/>
              <w:right w:val="single" w:sz="4" w:space="0" w:color="000000"/>
            </w:tcBorders>
          </w:tcPr>
          <w:p w14:paraId="2D01032D" w14:textId="77777777" w:rsidR="007B55C9" w:rsidRDefault="005E6C78">
            <w:pPr>
              <w:spacing w:line="259" w:lineRule="auto"/>
              <w:ind w:left="0" w:right="5" w:firstLine="0"/>
              <w:jc w:val="both"/>
              <w:rPr>
                <w:rFonts w:ascii="Calibri" w:eastAsia="Calibri" w:hAnsi="Calibri" w:cs="Calibri"/>
                <w:sz w:val="16"/>
                <w:szCs w:val="16"/>
              </w:rPr>
            </w:pPr>
            <w:r>
              <w:rPr>
                <w:rFonts w:ascii="Calibri" w:eastAsia="Calibri" w:hAnsi="Calibri" w:cs="Calibri"/>
                <w:sz w:val="16"/>
                <w:szCs w:val="16"/>
              </w:rPr>
              <w:t>$1050</w:t>
            </w:r>
          </w:p>
          <w:p w14:paraId="1AE38F45" w14:textId="77777777" w:rsidR="007B55C9" w:rsidRDefault="005E6C78">
            <w:pPr>
              <w:spacing w:line="259" w:lineRule="auto"/>
              <w:ind w:left="0" w:right="5" w:firstLine="0"/>
              <w:jc w:val="both"/>
              <w:rPr>
                <w:rFonts w:ascii="Calibri" w:eastAsia="Calibri" w:hAnsi="Calibri" w:cs="Calibri"/>
                <w:sz w:val="16"/>
                <w:szCs w:val="16"/>
              </w:rPr>
            </w:pPr>
            <w:r>
              <w:rPr>
                <w:rFonts w:ascii="Calibri" w:eastAsia="Calibri" w:hAnsi="Calibri" w:cs="Calibri"/>
                <w:sz w:val="16"/>
                <w:szCs w:val="16"/>
              </w:rPr>
              <w:t>$1400</w:t>
            </w:r>
          </w:p>
          <w:p w14:paraId="26FC0D34" w14:textId="77777777" w:rsidR="007B55C9" w:rsidRDefault="005E6C78">
            <w:pPr>
              <w:spacing w:line="259" w:lineRule="auto"/>
              <w:ind w:left="0" w:right="5" w:firstLine="0"/>
              <w:rPr>
                <w:rFonts w:ascii="Calibri" w:eastAsia="Calibri" w:hAnsi="Calibri" w:cs="Calibri"/>
                <w:sz w:val="16"/>
                <w:szCs w:val="16"/>
              </w:rPr>
            </w:pPr>
            <w:r>
              <w:rPr>
                <w:rFonts w:ascii="Calibri" w:eastAsia="Calibri" w:hAnsi="Calibri" w:cs="Calibri"/>
                <w:sz w:val="16"/>
                <w:szCs w:val="16"/>
              </w:rPr>
              <w:t>$490</w:t>
            </w:r>
          </w:p>
        </w:tc>
      </w:tr>
    </w:tbl>
    <w:p w14:paraId="650FB128" w14:textId="77777777" w:rsidR="007B55C9" w:rsidRDefault="005E6C78">
      <w:pPr>
        <w:spacing w:after="0" w:line="259" w:lineRule="auto"/>
        <w:ind w:left="0" w:firstLine="0"/>
      </w:pPr>
      <w:r>
        <w:t xml:space="preserve"> </w:t>
      </w:r>
    </w:p>
    <w:p w14:paraId="260C41B2" w14:textId="54D32EE0" w:rsidR="007B55C9" w:rsidRDefault="005E6C78" w:rsidP="009211C9">
      <w:pPr>
        <w:ind w:left="-5" w:right="57" w:firstLine="0"/>
      </w:pPr>
      <w:r>
        <w:lastRenderedPageBreak/>
        <w:t xml:space="preserve">These assessment payments are mandatory regardless of </w:t>
      </w:r>
      <w:r w:rsidR="009211C9">
        <w:t>whether</w:t>
      </w:r>
      <w:r>
        <w:t xml:space="preserve"> your daughter competes.  </w:t>
      </w:r>
      <w:commentRangeStart w:id="4"/>
      <w:r>
        <w:rPr>
          <w:u w:val="single"/>
        </w:rPr>
        <w:t>If</w:t>
      </w:r>
      <w:commentRangeEnd w:id="4"/>
      <w:r>
        <w:commentReference w:id="4"/>
      </w:r>
      <w:r>
        <w:rPr>
          <w:u w:val="single"/>
        </w:rPr>
        <w:t xml:space="preserve"> a gymnast changes levels during the season, the gymnast is required to pay the new level’s assessment amount for the entire year regardless of the number of meets left in the year</w:t>
      </w:r>
      <w:r>
        <w:t xml:space="preserve">.  This additional amount can either be paid separately to CGGBC or added to the member’s next assessment to give the member the opportunity to fundraise the additional amount. </w:t>
      </w:r>
    </w:p>
    <w:p w14:paraId="3F410E4C" w14:textId="77777777" w:rsidR="007B55C9" w:rsidRDefault="005E6C78">
      <w:pPr>
        <w:spacing w:after="7" w:line="259" w:lineRule="auto"/>
        <w:ind w:left="0" w:firstLine="0"/>
      </w:pPr>
      <w:r>
        <w:t xml:space="preserve"> </w:t>
      </w:r>
    </w:p>
    <w:p w14:paraId="3DCE6223" w14:textId="77777777" w:rsidR="007B55C9" w:rsidRDefault="005E6C78">
      <w:pPr>
        <w:pStyle w:val="Heading2"/>
        <w:ind w:left="-5" w:firstLine="0"/>
      </w:pPr>
      <w:r>
        <w:t>CGGBC’s Pre-Assessment</w:t>
      </w:r>
      <w:r>
        <w:rPr>
          <w:u w:val="none"/>
        </w:rPr>
        <w:t xml:space="preserve"> </w:t>
      </w:r>
    </w:p>
    <w:p w14:paraId="31979B1A" w14:textId="3462439A" w:rsidR="007B55C9" w:rsidRDefault="005E6C78" w:rsidP="009211C9">
      <w:pPr>
        <w:ind w:left="-5" w:right="57" w:firstLine="0"/>
      </w:pPr>
      <w:r>
        <w:t xml:space="preserve">In addition to Capital’s three assessments, CGGBC has a Pre-Assessment period, for which fundraised earnings are distributed to pay </w:t>
      </w:r>
      <w:del w:id="5" w:author="laurie suson" w:date="2020-06-18T16:46:00Z">
        <w:r>
          <w:delText xml:space="preserve">the yearly USAG membership fee, Capital’s yearly membership fee and </w:delText>
        </w:r>
      </w:del>
      <w:r>
        <w:t xml:space="preserve">the cost of any team leotard and/or warm-up suit that gymnasts are required to purchase for the competitive season.  As a member of CGGBC, you are required to make all leotard and warm-up purchases through CGGBC.  The Pre-Assessment amount will be </w:t>
      </w:r>
      <w:r w:rsidR="009211C9">
        <w:rPr>
          <w:u w:val="single"/>
        </w:rPr>
        <w:t>like</w:t>
      </w:r>
      <w:r>
        <w:t xml:space="preserve"> the expenses from prior years listed below:  </w:t>
      </w:r>
    </w:p>
    <w:p w14:paraId="20260BBD" w14:textId="77777777" w:rsidR="007B55C9" w:rsidRDefault="005E6C78">
      <w:pPr>
        <w:spacing w:after="0" w:line="259" w:lineRule="auto"/>
        <w:ind w:left="0" w:firstLine="0"/>
      </w:pPr>
      <w:r>
        <w:t xml:space="preserve"> </w:t>
      </w:r>
    </w:p>
    <w:tbl>
      <w:tblPr>
        <w:tblStyle w:val="a1"/>
        <w:tblW w:w="9482" w:type="dxa"/>
        <w:tblLayout w:type="fixed"/>
        <w:tblLook w:val="0400" w:firstRow="0" w:lastRow="0" w:firstColumn="0" w:lastColumn="0" w:noHBand="0" w:noVBand="1"/>
      </w:tblPr>
      <w:tblGrid>
        <w:gridCol w:w="6349"/>
        <w:gridCol w:w="2293"/>
        <w:gridCol w:w="840"/>
      </w:tblGrid>
      <w:tr w:rsidR="007B55C9" w14:paraId="136B9CA0" w14:textId="77777777">
        <w:trPr>
          <w:trHeight w:val="277"/>
        </w:trPr>
        <w:tc>
          <w:tcPr>
            <w:tcW w:w="6349" w:type="dxa"/>
            <w:tcBorders>
              <w:top w:val="nil"/>
              <w:left w:val="nil"/>
              <w:bottom w:val="nil"/>
              <w:right w:val="nil"/>
            </w:tcBorders>
          </w:tcPr>
          <w:p w14:paraId="6E9D1C96" w14:textId="77777777" w:rsidR="007B55C9" w:rsidRDefault="005E6C78">
            <w:pPr>
              <w:spacing w:line="259" w:lineRule="auto"/>
              <w:ind w:left="0" w:firstLine="0"/>
            </w:pPr>
            <w:r>
              <w:t xml:space="preserve">                                                                        </w:t>
            </w:r>
            <w:r>
              <w:rPr>
                <w:b/>
              </w:rPr>
              <w:t xml:space="preserve">COMPULSORY </w:t>
            </w:r>
          </w:p>
        </w:tc>
        <w:tc>
          <w:tcPr>
            <w:tcW w:w="2293" w:type="dxa"/>
            <w:tcBorders>
              <w:top w:val="nil"/>
              <w:left w:val="nil"/>
              <w:bottom w:val="nil"/>
              <w:right w:val="nil"/>
            </w:tcBorders>
          </w:tcPr>
          <w:p w14:paraId="1C5E98E9" w14:textId="77777777" w:rsidR="007B55C9" w:rsidRDefault="005E6C78">
            <w:pPr>
              <w:spacing w:line="259" w:lineRule="auto"/>
              <w:ind w:left="132" w:firstLine="0"/>
            </w:pPr>
            <w:r>
              <w:rPr>
                <w:b/>
              </w:rPr>
              <w:t xml:space="preserve">OPTIONAL  </w:t>
            </w:r>
          </w:p>
        </w:tc>
        <w:tc>
          <w:tcPr>
            <w:tcW w:w="840" w:type="dxa"/>
            <w:tcBorders>
              <w:top w:val="nil"/>
              <w:left w:val="nil"/>
              <w:bottom w:val="nil"/>
              <w:right w:val="nil"/>
            </w:tcBorders>
          </w:tcPr>
          <w:p w14:paraId="741CE434" w14:textId="77777777" w:rsidR="007B55C9" w:rsidRDefault="005E6C78">
            <w:pPr>
              <w:spacing w:line="259" w:lineRule="auto"/>
              <w:ind w:left="0" w:firstLine="0"/>
              <w:jc w:val="both"/>
            </w:pPr>
            <w:r>
              <w:rPr>
                <w:b/>
              </w:rPr>
              <w:t>XCEL</w:t>
            </w:r>
            <w:r>
              <w:t xml:space="preserve"> </w:t>
            </w:r>
          </w:p>
        </w:tc>
      </w:tr>
      <w:tr w:rsidR="007B55C9" w14:paraId="2310B699" w14:textId="77777777">
        <w:trPr>
          <w:trHeight w:val="288"/>
        </w:trPr>
        <w:tc>
          <w:tcPr>
            <w:tcW w:w="6349" w:type="dxa"/>
            <w:tcBorders>
              <w:top w:val="nil"/>
              <w:left w:val="nil"/>
              <w:bottom w:val="nil"/>
              <w:right w:val="nil"/>
            </w:tcBorders>
          </w:tcPr>
          <w:p w14:paraId="226451CF" w14:textId="7EADC1A9" w:rsidR="007B55C9" w:rsidRDefault="005E6C78">
            <w:pPr>
              <w:tabs>
                <w:tab w:val="center" w:pos="4351"/>
                <w:tab w:val="center" w:pos="5761"/>
              </w:tabs>
              <w:spacing w:line="259" w:lineRule="auto"/>
              <w:ind w:left="0" w:firstLine="0"/>
            </w:pPr>
            <w:r>
              <w:t>Competition Leotard (</w:t>
            </w:r>
            <w:proofErr w:type="gramStart"/>
            <w:r w:rsidR="009211C9">
              <w:t xml:space="preserve">TBD)  </w:t>
            </w:r>
            <w:r>
              <w:t xml:space="preserve"> </w:t>
            </w:r>
            <w:proofErr w:type="gramEnd"/>
            <w:r>
              <w:t xml:space="preserve">        </w:t>
            </w:r>
            <w:r>
              <w:tab/>
              <w:t xml:space="preserve">            $295.00 </w:t>
            </w:r>
            <w:r>
              <w:tab/>
              <w:t xml:space="preserve"> </w:t>
            </w:r>
          </w:p>
        </w:tc>
        <w:tc>
          <w:tcPr>
            <w:tcW w:w="2293" w:type="dxa"/>
            <w:tcBorders>
              <w:top w:val="nil"/>
              <w:left w:val="nil"/>
              <w:bottom w:val="nil"/>
              <w:right w:val="nil"/>
            </w:tcBorders>
          </w:tcPr>
          <w:p w14:paraId="7DA34810" w14:textId="77777777" w:rsidR="007B55C9" w:rsidRDefault="005E6C78">
            <w:pPr>
              <w:tabs>
                <w:tab w:val="center" w:pos="1572"/>
              </w:tabs>
              <w:spacing w:line="259" w:lineRule="auto"/>
              <w:ind w:left="0" w:firstLine="0"/>
            </w:pPr>
            <w:r>
              <w:t xml:space="preserve"> $285.00 </w:t>
            </w:r>
            <w:r>
              <w:tab/>
              <w:t xml:space="preserve"> </w:t>
            </w:r>
          </w:p>
        </w:tc>
        <w:tc>
          <w:tcPr>
            <w:tcW w:w="840" w:type="dxa"/>
            <w:tcBorders>
              <w:top w:val="nil"/>
              <w:left w:val="nil"/>
              <w:bottom w:val="nil"/>
              <w:right w:val="nil"/>
            </w:tcBorders>
          </w:tcPr>
          <w:p w14:paraId="7C109428" w14:textId="77777777" w:rsidR="007B55C9" w:rsidRDefault="005E6C78">
            <w:pPr>
              <w:spacing w:line="259" w:lineRule="auto"/>
              <w:ind w:left="0" w:firstLine="0"/>
              <w:jc w:val="both"/>
            </w:pPr>
            <w:r>
              <w:t xml:space="preserve">$105.00 </w:t>
            </w:r>
          </w:p>
        </w:tc>
      </w:tr>
      <w:tr w:rsidR="007B55C9" w14:paraId="7097AD72" w14:textId="77777777">
        <w:trPr>
          <w:trHeight w:val="576"/>
        </w:trPr>
        <w:tc>
          <w:tcPr>
            <w:tcW w:w="6349" w:type="dxa"/>
            <w:tcBorders>
              <w:top w:val="nil"/>
              <w:left w:val="nil"/>
              <w:bottom w:val="nil"/>
              <w:right w:val="nil"/>
            </w:tcBorders>
          </w:tcPr>
          <w:p w14:paraId="5339CCFE" w14:textId="77777777" w:rsidR="007B55C9" w:rsidRDefault="005E6C78">
            <w:pPr>
              <w:tabs>
                <w:tab w:val="center" w:pos="5761"/>
              </w:tabs>
              <w:spacing w:line="259" w:lineRule="auto"/>
              <w:ind w:left="0" w:firstLine="0"/>
            </w:pPr>
            <w:r>
              <w:t xml:space="preserve">Warm-up Suit                                                  </w:t>
            </w:r>
            <w:r>
              <w:rPr>
                <w:u w:val="single"/>
              </w:rPr>
              <w:t>$190.00</w:t>
            </w:r>
            <w:r>
              <w:t xml:space="preserve">  </w:t>
            </w:r>
            <w:r>
              <w:tab/>
              <w:t xml:space="preserve"> </w:t>
            </w:r>
          </w:p>
          <w:p w14:paraId="6B7A1C10" w14:textId="77777777" w:rsidR="007B55C9" w:rsidRDefault="005E6C78">
            <w:pPr>
              <w:spacing w:line="259" w:lineRule="auto"/>
              <w:ind w:left="0" w:firstLine="0"/>
            </w:pPr>
            <w:r>
              <w:t xml:space="preserve"> </w:t>
            </w:r>
          </w:p>
        </w:tc>
        <w:tc>
          <w:tcPr>
            <w:tcW w:w="2293" w:type="dxa"/>
            <w:tcBorders>
              <w:top w:val="nil"/>
              <w:left w:val="nil"/>
              <w:bottom w:val="nil"/>
              <w:right w:val="nil"/>
            </w:tcBorders>
          </w:tcPr>
          <w:p w14:paraId="46939250" w14:textId="77777777" w:rsidR="007B55C9" w:rsidRDefault="005E6C78">
            <w:pPr>
              <w:tabs>
                <w:tab w:val="center" w:pos="1572"/>
              </w:tabs>
              <w:spacing w:line="259" w:lineRule="auto"/>
              <w:ind w:left="0" w:firstLine="0"/>
            </w:pPr>
            <w:r>
              <w:t xml:space="preserve"> </w:t>
            </w:r>
            <w:r>
              <w:rPr>
                <w:u w:val="single"/>
              </w:rPr>
              <w:t>$190.00</w:t>
            </w:r>
            <w:r>
              <w:t xml:space="preserve"> </w:t>
            </w:r>
            <w:r>
              <w:tab/>
              <w:t xml:space="preserve"> </w:t>
            </w:r>
          </w:p>
        </w:tc>
        <w:tc>
          <w:tcPr>
            <w:tcW w:w="840" w:type="dxa"/>
            <w:tcBorders>
              <w:top w:val="nil"/>
              <w:left w:val="nil"/>
              <w:bottom w:val="nil"/>
              <w:right w:val="nil"/>
            </w:tcBorders>
          </w:tcPr>
          <w:p w14:paraId="2660F4AF" w14:textId="77777777" w:rsidR="007B55C9" w:rsidRDefault="005E6C78">
            <w:pPr>
              <w:spacing w:line="259" w:lineRule="auto"/>
              <w:ind w:left="0" w:firstLine="0"/>
              <w:jc w:val="both"/>
            </w:pPr>
            <w:r>
              <w:rPr>
                <w:u w:val="single"/>
              </w:rPr>
              <w:t>$190.00</w:t>
            </w:r>
            <w:r>
              <w:t xml:space="preserve"> </w:t>
            </w:r>
          </w:p>
        </w:tc>
      </w:tr>
      <w:tr w:rsidR="007B55C9" w14:paraId="25F3380E" w14:textId="77777777">
        <w:trPr>
          <w:trHeight w:val="277"/>
        </w:trPr>
        <w:tc>
          <w:tcPr>
            <w:tcW w:w="6349" w:type="dxa"/>
            <w:tcBorders>
              <w:top w:val="nil"/>
              <w:left w:val="nil"/>
              <w:bottom w:val="nil"/>
              <w:right w:val="nil"/>
            </w:tcBorders>
          </w:tcPr>
          <w:p w14:paraId="05E5E062" w14:textId="77777777" w:rsidR="007B55C9" w:rsidRDefault="005E6C78">
            <w:pPr>
              <w:tabs>
                <w:tab w:val="center" w:pos="3601"/>
                <w:tab w:val="center" w:pos="4711"/>
                <w:tab w:val="center" w:pos="5761"/>
              </w:tabs>
              <w:spacing w:line="259" w:lineRule="auto"/>
              <w:ind w:left="0" w:firstLine="0"/>
            </w:pPr>
            <w:r>
              <w:t xml:space="preserve">                                    TOTAL: </w:t>
            </w:r>
            <w:r>
              <w:tab/>
              <w:t xml:space="preserve"> </w:t>
            </w:r>
            <w:r>
              <w:tab/>
              <w:t xml:space="preserve">$679.00 </w:t>
            </w:r>
            <w:r>
              <w:tab/>
              <w:t xml:space="preserve"> </w:t>
            </w:r>
          </w:p>
        </w:tc>
        <w:tc>
          <w:tcPr>
            <w:tcW w:w="2293" w:type="dxa"/>
            <w:tcBorders>
              <w:top w:val="nil"/>
              <w:left w:val="nil"/>
              <w:bottom w:val="nil"/>
              <w:right w:val="nil"/>
            </w:tcBorders>
          </w:tcPr>
          <w:p w14:paraId="5EDDCDB7" w14:textId="77777777" w:rsidR="007B55C9" w:rsidRDefault="005E6C78">
            <w:pPr>
              <w:tabs>
                <w:tab w:val="center" w:pos="1572"/>
              </w:tabs>
              <w:spacing w:line="259" w:lineRule="auto"/>
              <w:ind w:left="0" w:firstLine="0"/>
            </w:pPr>
            <w:r>
              <w:t xml:space="preserve"> $669.00 </w:t>
            </w:r>
            <w:r>
              <w:tab/>
              <w:t xml:space="preserve"> </w:t>
            </w:r>
          </w:p>
        </w:tc>
        <w:tc>
          <w:tcPr>
            <w:tcW w:w="840" w:type="dxa"/>
            <w:tcBorders>
              <w:top w:val="nil"/>
              <w:left w:val="nil"/>
              <w:bottom w:val="nil"/>
              <w:right w:val="nil"/>
            </w:tcBorders>
          </w:tcPr>
          <w:p w14:paraId="7E29D592" w14:textId="77777777" w:rsidR="007B55C9" w:rsidRDefault="005E6C78">
            <w:pPr>
              <w:spacing w:line="259" w:lineRule="auto"/>
              <w:ind w:left="0" w:firstLine="0"/>
              <w:jc w:val="both"/>
            </w:pPr>
            <w:r>
              <w:t xml:space="preserve">$489.00 </w:t>
            </w:r>
          </w:p>
        </w:tc>
      </w:tr>
    </w:tbl>
    <w:p w14:paraId="7EBA27DB" w14:textId="77777777" w:rsidR="007B55C9" w:rsidRDefault="005E6C78">
      <w:pPr>
        <w:spacing w:after="0" w:line="259" w:lineRule="auto"/>
        <w:ind w:left="0" w:firstLine="0"/>
      </w:pPr>
      <w:r>
        <w:t xml:space="preserve"> </w:t>
      </w:r>
    </w:p>
    <w:p w14:paraId="4697F44B" w14:textId="77777777" w:rsidR="007B55C9" w:rsidRDefault="005E6C78" w:rsidP="00F85D4E">
      <w:pPr>
        <w:spacing w:after="39"/>
        <w:ind w:left="-5" w:right="57" w:firstLine="0"/>
      </w:pPr>
      <w:r>
        <w:t xml:space="preserve">CGGBC members are responsible for making all four assessment payments to CGGBC, and CGGBC, in turn, pays Capital for its members’ assessments.   </w:t>
      </w:r>
    </w:p>
    <w:p w14:paraId="4E83C546" w14:textId="77777777" w:rsidR="007B55C9" w:rsidRDefault="005E6C78">
      <w:pPr>
        <w:spacing w:after="0" w:line="259" w:lineRule="auto"/>
        <w:ind w:left="0" w:firstLine="0"/>
      </w:pPr>
      <w:r>
        <w:t xml:space="preserve"> </w:t>
      </w:r>
    </w:p>
    <w:p w14:paraId="3033FB14" w14:textId="77777777" w:rsidR="007B55C9" w:rsidRDefault="005E6C78">
      <w:pPr>
        <w:pStyle w:val="Heading2"/>
        <w:ind w:left="-5" w:firstLine="0"/>
      </w:pPr>
      <w:r>
        <w:t>Fees and Penalties</w:t>
      </w:r>
      <w:r>
        <w:rPr>
          <w:u w:val="none"/>
        </w:rPr>
        <w:t xml:space="preserve"> </w:t>
      </w:r>
    </w:p>
    <w:p w14:paraId="5533F047" w14:textId="483B3DDA" w:rsidR="007B55C9" w:rsidRDefault="005E6C78" w:rsidP="00F85D4E">
      <w:pPr>
        <w:ind w:left="-5" w:right="57" w:firstLine="0"/>
      </w:pPr>
      <w:r>
        <w:t xml:space="preserve">Specific fundraising cutoff dates and payment due dates will be updated on the CGGBC website </w:t>
      </w:r>
      <w:hyperlink r:id="rId18">
        <w:r>
          <w:t>(</w:t>
        </w:r>
      </w:hyperlink>
      <w:hyperlink r:id="rId19">
        <w:r>
          <w:rPr>
            <w:color w:val="0000FF"/>
            <w:u w:val="single"/>
          </w:rPr>
          <w:t>www.cggbc.com</w:t>
        </w:r>
      </w:hyperlink>
      <w:hyperlink r:id="rId20">
        <w:r>
          <w:t>)</w:t>
        </w:r>
      </w:hyperlink>
      <w:r>
        <w:t xml:space="preserve">, and are subject to change.  </w:t>
      </w:r>
      <w:r w:rsidRPr="00F85D4E">
        <w:t>When an assessment payment is due, CGGBC will post each member’s assessment amount via email notice on the CGGBC website (</w:t>
      </w:r>
      <w:hyperlink r:id="rId21">
        <w:r w:rsidRPr="00F85D4E">
          <w:rPr>
            <w:color w:val="0000FF"/>
            <w:u w:val="single"/>
          </w:rPr>
          <w:t>www.cggbc.com</w:t>
        </w:r>
      </w:hyperlink>
      <w:hyperlink r:id="rId22">
        <w:r w:rsidRPr="00F85D4E">
          <w:t>)</w:t>
        </w:r>
      </w:hyperlink>
      <w:r w:rsidR="00F85D4E">
        <w:t xml:space="preserve">. </w:t>
      </w:r>
      <w:r>
        <w:t xml:space="preserve">A $35.00 returned check fee will be charged for all returned checks.  CGGBC will not pay for your assessment until the fee is paid.  </w:t>
      </w:r>
      <w:r>
        <w:rPr>
          <w:b/>
        </w:rPr>
        <w:t>If a member does not pay his or her assessment by the due date, said member risks forfeiting his or her ability to participate in the distribution of fundraised earnings.</w:t>
      </w:r>
      <w:r>
        <w:t xml:space="preserve">  The treasurer shall send out written notice after the due date to the delinquent member via email, regular mail or hand delivery advising that the payment is </w:t>
      </w:r>
      <w:r w:rsidR="009211C9">
        <w:t>late,</w:t>
      </w:r>
      <w:r>
        <w:t xml:space="preserve"> and a $50 late fee will automatically be added.  If the assessment payment and late fee are not received within five (5) days (weekends included) of the date of the letter, the member loses his ability to participate in that assessment’s earnings distribution and will be responsible for paying </w:t>
      </w:r>
      <w:del w:id="6" w:author="laurie suson" w:date="2020-06-18T16:48:00Z">
        <w:r>
          <w:delText xml:space="preserve">said </w:delText>
        </w:r>
      </w:del>
      <w:ins w:id="7" w:author="laurie suson" w:date="2020-06-18T16:48:00Z">
        <w:r>
          <w:t xml:space="preserve">the full </w:t>
        </w:r>
      </w:ins>
      <w:r>
        <w:t xml:space="preserve">assessment directly to Capital. </w:t>
      </w:r>
      <w:r w:rsidRPr="00F85D4E">
        <w:t xml:space="preserve">If a member is imposed a late fee as mentioned above </w:t>
      </w:r>
      <w:r w:rsidRPr="00F85D4E">
        <w:rPr>
          <w:u w:val="single"/>
        </w:rPr>
        <w:t>more than one time</w:t>
      </w:r>
      <w:r w:rsidRPr="00F85D4E">
        <w:t xml:space="preserve"> (unless extenuating circumstances are brought in writing to the President (cggbc.president@gmail.com), they will be removed from CGGBC immediately.</w:t>
      </w:r>
    </w:p>
    <w:p w14:paraId="4495AE9B" w14:textId="77777777" w:rsidR="007B55C9" w:rsidRDefault="005E6C78">
      <w:pPr>
        <w:ind w:left="-15" w:right="57" w:firstLine="0"/>
      </w:pPr>
      <w:r>
        <w:t xml:space="preserve">CGGBC will have the right to deduct any unpaid late fee from the delinquent member’s fundraised earnings.  In accordance with Capital’s policy, failure to pay an assessment on time could result in the disallowance of a gymnast’s ability to compete.   </w:t>
      </w:r>
    </w:p>
    <w:p w14:paraId="3D584FD8" w14:textId="77777777" w:rsidR="007B55C9" w:rsidRDefault="005E6C78">
      <w:pPr>
        <w:spacing w:after="41" w:line="259" w:lineRule="auto"/>
        <w:ind w:left="0" w:firstLine="0"/>
      </w:pPr>
      <w:r>
        <w:t xml:space="preserve"> </w:t>
      </w:r>
    </w:p>
    <w:p w14:paraId="7FFBDBA5" w14:textId="77777777" w:rsidR="007B55C9" w:rsidRDefault="005E6C78">
      <w:pPr>
        <w:pStyle w:val="Heading1"/>
        <w:tabs>
          <w:tab w:val="center" w:pos="2393"/>
        </w:tabs>
        <w:ind w:left="-15" w:right="0" w:firstLine="0"/>
      </w:pPr>
      <w:r>
        <w:t>IV.</w:t>
      </w:r>
      <w:r>
        <w:rPr>
          <w:rFonts w:ascii="Arial" w:eastAsia="Arial" w:hAnsi="Arial" w:cs="Arial"/>
        </w:rPr>
        <w:t xml:space="preserve"> </w:t>
      </w:r>
      <w:r>
        <w:rPr>
          <w:rFonts w:ascii="Arial" w:eastAsia="Arial" w:hAnsi="Arial" w:cs="Arial"/>
        </w:rPr>
        <w:tab/>
      </w:r>
      <w:r>
        <w:t xml:space="preserve">CAPITAL’S REFUND POLICY </w:t>
      </w:r>
    </w:p>
    <w:p w14:paraId="7C264266" w14:textId="77777777" w:rsidR="007B55C9" w:rsidRDefault="005E6C78">
      <w:pPr>
        <w:spacing w:after="0" w:line="259" w:lineRule="auto"/>
        <w:ind w:left="0" w:firstLine="0"/>
      </w:pPr>
      <w:r>
        <w:t xml:space="preserve"> </w:t>
      </w:r>
    </w:p>
    <w:p w14:paraId="62CE2DD3" w14:textId="793FADA6" w:rsidR="007B55C9" w:rsidRDefault="005E6C78" w:rsidP="00F85D4E">
      <w:pPr>
        <w:ind w:left="-5" w:right="57" w:firstLine="0"/>
      </w:pPr>
      <w:r>
        <w:lastRenderedPageBreak/>
        <w:t xml:space="preserve">Below is a list of frequently asked questions and Capital’s policy on assessment refunds.  If you have further questions about </w:t>
      </w:r>
      <w:r w:rsidR="009211C9">
        <w:t>assessments,</w:t>
      </w:r>
      <w:r>
        <w:t xml:space="preserve"> please contact Capital directly.  CGGBC does not have any control over the amount or required payment due dates of these assessments. </w:t>
      </w:r>
    </w:p>
    <w:p w14:paraId="1AC0F1B7" w14:textId="77777777" w:rsidR="007B55C9" w:rsidRDefault="005E6C78">
      <w:pPr>
        <w:spacing w:after="0" w:line="259" w:lineRule="auto"/>
        <w:ind w:left="0" w:firstLine="0"/>
      </w:pPr>
      <w:r>
        <w:t xml:space="preserve"> </w:t>
      </w:r>
    </w:p>
    <w:p w14:paraId="7705A8D5" w14:textId="77777777" w:rsidR="007B55C9" w:rsidRDefault="005E6C78">
      <w:pPr>
        <w:numPr>
          <w:ilvl w:val="0"/>
          <w:numId w:val="3"/>
        </w:numPr>
        <w:ind w:right="57" w:hanging="360"/>
      </w:pPr>
      <w:r>
        <w:t xml:space="preserve">Why do I need to pay for a competition that my daughter will not be attending (due to injury, illness, vacation, etc.)? </w:t>
      </w:r>
    </w:p>
    <w:p w14:paraId="2F2AEBCA" w14:textId="77777777" w:rsidR="007B55C9" w:rsidRDefault="005E6C78">
      <w:pPr>
        <w:spacing w:after="0" w:line="259" w:lineRule="auto"/>
        <w:ind w:left="0" w:firstLine="0"/>
      </w:pPr>
      <w:r>
        <w:t xml:space="preserve"> </w:t>
      </w:r>
    </w:p>
    <w:p w14:paraId="1CA47A54" w14:textId="77777777" w:rsidR="007B55C9" w:rsidRDefault="005E6C78">
      <w:pPr>
        <w:numPr>
          <w:ilvl w:val="0"/>
          <w:numId w:val="3"/>
        </w:numPr>
        <w:ind w:right="57" w:hanging="360"/>
      </w:pPr>
      <w:r>
        <w:t xml:space="preserve">When my daughter moved from one competitive level to another, why was I required to make up the difference for past assessments and not just future assessments? </w:t>
      </w:r>
    </w:p>
    <w:p w14:paraId="6CF5A91A" w14:textId="77777777" w:rsidR="007B55C9" w:rsidRDefault="005E6C78">
      <w:pPr>
        <w:spacing w:after="0" w:line="259" w:lineRule="auto"/>
        <w:ind w:left="0" w:firstLine="0"/>
      </w:pPr>
      <w:r>
        <w:t xml:space="preserve"> </w:t>
      </w:r>
    </w:p>
    <w:p w14:paraId="27653A51" w14:textId="77777777" w:rsidR="007B55C9" w:rsidRDefault="005E6C78">
      <w:pPr>
        <w:numPr>
          <w:ilvl w:val="0"/>
          <w:numId w:val="3"/>
        </w:numPr>
        <w:ind w:right="57" w:hanging="360"/>
      </w:pPr>
      <w:r>
        <w:t xml:space="preserve">If my daughter is unable to attend a meet and there is enough time to inform the hosting gym in order for Capital to receive a refund for her entry fee, why am I still expected to pay for her entry fee and not just coach’s expenses? </w:t>
      </w:r>
    </w:p>
    <w:p w14:paraId="717AF03E" w14:textId="77777777" w:rsidR="007B55C9" w:rsidRDefault="005E6C78">
      <w:pPr>
        <w:spacing w:after="0" w:line="259" w:lineRule="auto"/>
        <w:ind w:left="0" w:firstLine="0"/>
      </w:pPr>
      <w:r>
        <w:t xml:space="preserve"> </w:t>
      </w:r>
    </w:p>
    <w:p w14:paraId="145F6AEB" w14:textId="77777777" w:rsidR="007B55C9" w:rsidRDefault="005E6C78" w:rsidP="00F85D4E">
      <w:pPr>
        <w:ind w:left="-5" w:right="57" w:firstLine="0"/>
      </w:pPr>
      <w:r>
        <w:t xml:space="preserve">At the beginning of the season, Capital determines the girls’ team assessments based on the following information: </w:t>
      </w:r>
    </w:p>
    <w:p w14:paraId="2B957E88" w14:textId="77777777" w:rsidR="007B55C9" w:rsidRDefault="005E6C78">
      <w:pPr>
        <w:spacing w:after="0" w:line="259" w:lineRule="auto"/>
        <w:ind w:left="0" w:firstLine="0"/>
      </w:pPr>
      <w:r>
        <w:t xml:space="preserve"> </w:t>
      </w:r>
    </w:p>
    <w:p w14:paraId="2123F3FC" w14:textId="77777777" w:rsidR="007B55C9" w:rsidRDefault="005E6C78">
      <w:pPr>
        <w:numPr>
          <w:ilvl w:val="0"/>
          <w:numId w:val="5"/>
        </w:numPr>
        <w:ind w:right="57" w:hanging="360"/>
      </w:pPr>
      <w:ins w:id="8" w:author="laurie suson" w:date="2020-06-18T16:49:00Z">
        <w:r>
          <w:t>The Team Head Coach (</w:t>
        </w:r>
      </w:ins>
      <w:r>
        <w:t xml:space="preserve">Tatiana </w:t>
      </w:r>
      <w:ins w:id="9" w:author="laurie suson" w:date="2020-06-18T16:50:00Z">
        <w:r>
          <w:t xml:space="preserve">for Girls levels 3-10 and Elite, Rachel Miller for Xcel) </w:t>
        </w:r>
      </w:ins>
      <w:del w:id="10" w:author="laurie suson" w:date="2020-06-18T16:50:00Z">
        <w:r>
          <w:delText xml:space="preserve">(Head coach at Capital) </w:delText>
        </w:r>
      </w:del>
      <w:r>
        <w:t xml:space="preserve">decides what meets the different levels will attend for a particular season and then gives the list to Capital. </w:t>
      </w:r>
    </w:p>
    <w:p w14:paraId="7B53D672" w14:textId="77777777" w:rsidR="007B55C9" w:rsidRDefault="005E6C78">
      <w:pPr>
        <w:spacing w:after="0" w:line="259" w:lineRule="auto"/>
        <w:ind w:left="0" w:firstLine="0"/>
      </w:pPr>
      <w:r>
        <w:t xml:space="preserve"> </w:t>
      </w:r>
    </w:p>
    <w:p w14:paraId="5A56D3B1" w14:textId="27B2B26B" w:rsidR="007B55C9" w:rsidRDefault="005E6C78">
      <w:pPr>
        <w:numPr>
          <w:ilvl w:val="0"/>
          <w:numId w:val="5"/>
        </w:numPr>
        <w:ind w:right="57" w:hanging="360"/>
      </w:pPr>
      <w:r>
        <w:t xml:space="preserve">Capital determines the cost of the meets by factoring in the following: </w:t>
      </w:r>
    </w:p>
    <w:p w14:paraId="0D738D17" w14:textId="77777777" w:rsidR="00F85D4E" w:rsidRDefault="00F85D4E" w:rsidP="00F85D4E">
      <w:pPr>
        <w:ind w:left="0" w:right="57" w:firstLine="0"/>
      </w:pPr>
    </w:p>
    <w:p w14:paraId="71DCBC2A" w14:textId="77777777" w:rsidR="00F85D4E" w:rsidRDefault="005E6C78">
      <w:pPr>
        <w:ind w:left="-5" w:right="5630" w:firstLine="1440"/>
      </w:pPr>
      <w:r>
        <w:t xml:space="preserve"> </w:t>
      </w:r>
      <w:r>
        <w:tab/>
        <w:t xml:space="preserve"> </w:t>
      </w:r>
      <w:r>
        <w:tab/>
        <w:t xml:space="preserve">Gymnast Expense:  </w:t>
      </w:r>
      <w:r>
        <w:tab/>
        <w:t xml:space="preserve"> </w:t>
      </w:r>
      <w:r>
        <w:tab/>
        <w:t xml:space="preserve"> </w:t>
      </w:r>
      <w:r>
        <w:tab/>
        <w:t xml:space="preserve">Competition Entry </w:t>
      </w:r>
      <w:r w:rsidR="009211C9">
        <w:t xml:space="preserve">Fee </w:t>
      </w:r>
      <w:r w:rsidR="009211C9">
        <w:tab/>
      </w:r>
      <w:r>
        <w:t xml:space="preserve"> </w:t>
      </w:r>
      <w:r>
        <w:tab/>
      </w:r>
    </w:p>
    <w:p w14:paraId="705E3007" w14:textId="77777777" w:rsidR="00F85D4E" w:rsidRDefault="00F85D4E">
      <w:pPr>
        <w:ind w:left="-5" w:right="5630" w:firstLine="1440"/>
      </w:pPr>
    </w:p>
    <w:p w14:paraId="500405F1" w14:textId="7218E45C" w:rsidR="007B55C9" w:rsidRDefault="00F85D4E">
      <w:pPr>
        <w:ind w:left="-5" w:right="5630" w:firstLine="1440"/>
      </w:pPr>
      <w:r>
        <w:t xml:space="preserve">             </w:t>
      </w:r>
      <w:r w:rsidR="005E6C78">
        <w:t xml:space="preserve">Coaches Expenses: </w:t>
      </w:r>
    </w:p>
    <w:p w14:paraId="4564C3D2" w14:textId="77777777" w:rsidR="007B55C9" w:rsidRDefault="005E6C78">
      <w:pPr>
        <w:tabs>
          <w:tab w:val="center" w:pos="720"/>
          <w:tab w:val="center" w:pos="1440"/>
          <w:tab w:val="center" w:pos="4959"/>
        </w:tabs>
        <w:ind w:left="-15" w:firstLine="0"/>
      </w:pPr>
      <w:r>
        <w:t xml:space="preserve"> </w:t>
      </w:r>
      <w:r>
        <w:tab/>
        <w:t xml:space="preserve"> </w:t>
      </w:r>
      <w:r>
        <w:tab/>
        <w:t xml:space="preserve"> </w:t>
      </w:r>
      <w:r>
        <w:tab/>
        <w:t xml:space="preserve">Travel:  Car Rental, Gas, Taxi, Parking, Toll Fees, Airfare </w:t>
      </w:r>
    </w:p>
    <w:p w14:paraId="45B91DE4" w14:textId="77777777" w:rsidR="007B55C9" w:rsidRDefault="005E6C78">
      <w:pPr>
        <w:tabs>
          <w:tab w:val="center" w:pos="720"/>
          <w:tab w:val="center" w:pos="1440"/>
          <w:tab w:val="center" w:pos="2926"/>
          <w:tab w:val="center" w:pos="4321"/>
          <w:tab w:val="center" w:pos="5041"/>
        </w:tabs>
        <w:ind w:left="-15" w:firstLine="0"/>
      </w:pPr>
      <w:r>
        <w:t xml:space="preserve"> </w:t>
      </w:r>
      <w:r>
        <w:tab/>
        <w:t xml:space="preserve"> </w:t>
      </w:r>
      <w:r>
        <w:tab/>
        <w:t xml:space="preserve"> </w:t>
      </w:r>
      <w:r>
        <w:tab/>
        <w:t xml:space="preserve">Lodging:  Hotel </w:t>
      </w:r>
      <w:r>
        <w:tab/>
        <w:t xml:space="preserve"> </w:t>
      </w:r>
      <w:r>
        <w:tab/>
        <w:t xml:space="preserve"> </w:t>
      </w:r>
    </w:p>
    <w:p w14:paraId="69BC7C0F" w14:textId="77777777" w:rsidR="007B55C9" w:rsidRDefault="005E6C78">
      <w:pPr>
        <w:tabs>
          <w:tab w:val="center" w:pos="720"/>
          <w:tab w:val="center" w:pos="1440"/>
          <w:tab w:val="center" w:pos="3328"/>
        </w:tabs>
        <w:ind w:left="-15" w:firstLine="0"/>
      </w:pPr>
      <w:r>
        <w:t xml:space="preserve"> </w:t>
      </w:r>
      <w:r>
        <w:tab/>
        <w:t xml:space="preserve"> </w:t>
      </w:r>
      <w:r>
        <w:tab/>
        <w:t xml:space="preserve"> </w:t>
      </w:r>
      <w:r>
        <w:tab/>
        <w:t xml:space="preserve">Per-diem:  Food per day </w:t>
      </w:r>
    </w:p>
    <w:p w14:paraId="7EF0292E" w14:textId="77777777" w:rsidR="007B55C9" w:rsidRDefault="005E6C78">
      <w:pPr>
        <w:tabs>
          <w:tab w:val="center" w:pos="720"/>
          <w:tab w:val="center" w:pos="1440"/>
          <w:tab w:val="center" w:pos="4538"/>
        </w:tabs>
        <w:ind w:left="-15" w:firstLine="0"/>
      </w:pPr>
      <w:r>
        <w:t xml:space="preserve"> </w:t>
      </w:r>
      <w:r>
        <w:tab/>
        <w:t xml:space="preserve"> </w:t>
      </w:r>
      <w:r>
        <w:tab/>
        <w:t xml:space="preserve"> </w:t>
      </w:r>
      <w:r>
        <w:tab/>
        <w:t xml:space="preserve">Session Fee:  Paid per coach, per session, per day </w:t>
      </w:r>
    </w:p>
    <w:p w14:paraId="5E68D2D4" w14:textId="77777777" w:rsidR="007B55C9" w:rsidRDefault="005E6C78">
      <w:pPr>
        <w:spacing w:after="0" w:line="259" w:lineRule="auto"/>
        <w:ind w:left="0" w:firstLine="0"/>
      </w:pPr>
      <w:r>
        <w:t xml:space="preserve"> </w:t>
      </w:r>
    </w:p>
    <w:p w14:paraId="766CF870" w14:textId="77777777" w:rsidR="007B55C9" w:rsidRDefault="005E6C78">
      <w:pPr>
        <w:numPr>
          <w:ilvl w:val="0"/>
          <w:numId w:val="5"/>
        </w:numPr>
        <w:spacing w:after="28"/>
        <w:ind w:right="57" w:hanging="360"/>
      </w:pPr>
      <w:r>
        <w:t xml:space="preserve">Capital divides the estimated costs by the number of gymnasts enrolled at that time in each </w:t>
      </w:r>
    </w:p>
    <w:p w14:paraId="4D83D055" w14:textId="45F09940" w:rsidR="007B55C9" w:rsidRDefault="00F85D4E" w:rsidP="00F85D4E">
      <w:pPr>
        <w:ind w:left="0" w:right="57" w:firstLine="0"/>
      </w:pPr>
      <w:r>
        <w:t xml:space="preserve">                 </w:t>
      </w:r>
      <w:r w:rsidR="005E6C78">
        <w:t xml:space="preserve">level and determines the amounts of each level’s assessment. </w:t>
      </w:r>
    </w:p>
    <w:p w14:paraId="54DC193B" w14:textId="77777777" w:rsidR="007B55C9" w:rsidRDefault="005E6C78">
      <w:pPr>
        <w:spacing w:after="0" w:line="259" w:lineRule="auto"/>
        <w:ind w:left="0" w:firstLine="0"/>
      </w:pPr>
      <w:r>
        <w:t xml:space="preserve"> </w:t>
      </w:r>
    </w:p>
    <w:p w14:paraId="1AC0C9CC" w14:textId="77777777" w:rsidR="007B55C9" w:rsidRDefault="005E6C78" w:rsidP="00F85D4E">
      <w:pPr>
        <w:ind w:left="-5" w:right="57" w:firstLine="0"/>
      </w:pPr>
      <w:r>
        <w:t xml:space="preserve">Refunds or credits will not be made to gymnasts for any competition fees.  When a gymnast does not attend a meet, she must still pay the full assessment amount because she was factored in the total when the assessment was computed.  Below are a few examples why there are no refunds: </w:t>
      </w:r>
    </w:p>
    <w:p w14:paraId="710A5705" w14:textId="77777777" w:rsidR="007B55C9" w:rsidRDefault="005E6C78">
      <w:pPr>
        <w:spacing w:after="0" w:line="259" w:lineRule="auto"/>
        <w:ind w:left="0" w:firstLine="0"/>
      </w:pPr>
      <w:r>
        <w:t xml:space="preserve"> </w:t>
      </w:r>
    </w:p>
    <w:p w14:paraId="34B958B2" w14:textId="103AEA15" w:rsidR="007B55C9" w:rsidRDefault="005E6C78" w:rsidP="00F85D4E">
      <w:pPr>
        <w:ind w:left="-5" w:right="57" w:firstLine="0"/>
      </w:pPr>
      <w:r>
        <w:rPr>
          <w:i/>
          <w:u w:val="single"/>
        </w:rPr>
        <w:t>Coaches’ Fees Stay the Same</w:t>
      </w:r>
      <w:r>
        <w:t xml:space="preserve">:  There are 10 girls in level 10 in September when coaches’ fees for a </w:t>
      </w:r>
      <w:r w:rsidR="009211C9">
        <w:t>meet</w:t>
      </w:r>
      <w:r>
        <w:t xml:space="preserve"> are calculated and published (e.g. Coaches fees for this level are $1,000 divided by 10 girls.  Each gymnast pays $100.)  If two girls quit before the meet season starts and haven’t paid their assessment, Capital is now only collecting $800 from the entire level, but the coaches’ expenses are still $1,000.  In this example, there is a shortfall to Capital in the amount of $200.  </w:t>
      </w:r>
    </w:p>
    <w:p w14:paraId="458C847F" w14:textId="77777777" w:rsidR="007B55C9" w:rsidRDefault="005E6C78">
      <w:pPr>
        <w:spacing w:after="0" w:line="259" w:lineRule="auto"/>
        <w:ind w:left="0" w:firstLine="0"/>
      </w:pPr>
      <w:r>
        <w:lastRenderedPageBreak/>
        <w:t xml:space="preserve"> </w:t>
      </w:r>
    </w:p>
    <w:p w14:paraId="3AC3E231" w14:textId="77777777" w:rsidR="007B55C9" w:rsidRDefault="005E6C78" w:rsidP="00F85D4E">
      <w:pPr>
        <w:ind w:left="-5" w:right="57" w:firstLine="0"/>
      </w:pPr>
      <w:r>
        <w:rPr>
          <w:i/>
          <w:u w:val="single"/>
        </w:rPr>
        <w:t>Unexpected Costs:</w:t>
      </w:r>
      <w:r>
        <w:t xml:space="preserve">  Tatiana estimates it will cost $300 each for 4 coaches to go to California in January.  But in November, when she books the flights, the cost is $375.  In this example, there is a shortfall to Capital in the amount of $300.  </w:t>
      </w:r>
    </w:p>
    <w:p w14:paraId="07C9346A" w14:textId="77777777" w:rsidR="007B55C9" w:rsidRDefault="005E6C78">
      <w:pPr>
        <w:spacing w:after="0" w:line="259" w:lineRule="auto"/>
        <w:ind w:left="0" w:firstLine="0"/>
      </w:pPr>
      <w:r>
        <w:t xml:space="preserve"> </w:t>
      </w:r>
    </w:p>
    <w:p w14:paraId="4CEC8C57" w14:textId="77777777" w:rsidR="007B55C9" w:rsidRDefault="005E6C78" w:rsidP="00E93189">
      <w:pPr>
        <w:ind w:left="-5" w:right="57" w:firstLine="0"/>
      </w:pPr>
      <w:r>
        <w:rPr>
          <w:i/>
          <w:u w:val="single"/>
        </w:rPr>
        <w:t>Meet Fees:</w:t>
      </w:r>
      <w:r>
        <w:t xml:space="preserve">  In August, Tatiana gives Barry a projected budget for intended meets.  The cost averages $75 a gymnast but sometimes it varies per event.   </w:t>
      </w:r>
    </w:p>
    <w:p w14:paraId="29D0CA89" w14:textId="77777777" w:rsidR="007B55C9" w:rsidRDefault="005E6C78">
      <w:pPr>
        <w:spacing w:after="0" w:line="259" w:lineRule="auto"/>
        <w:ind w:left="0" w:firstLine="0"/>
      </w:pPr>
      <w:r>
        <w:t xml:space="preserve"> </w:t>
      </w:r>
    </w:p>
    <w:p w14:paraId="49F6B6F2" w14:textId="77777777" w:rsidR="007B55C9" w:rsidRDefault="005E6C78" w:rsidP="00E93189">
      <w:pPr>
        <w:ind w:left="-5" w:right="57" w:firstLine="0"/>
      </w:pPr>
      <w:r>
        <w:t xml:space="preserve">These examples illustrate the three main reasons why Capital does not refund or discount competition assessments.  Of course, unused money from scratches is used to help cover shortages.  However, even if there is a deficit between the amounts paid by gymnasts and Capital’s actual out-of-pocket expenses during a competition year, Capital </w:t>
      </w:r>
      <w:r>
        <w:rPr>
          <w:b/>
        </w:rPr>
        <w:t>does not</w:t>
      </w:r>
      <w:r>
        <w:t xml:space="preserve"> go back to the parents and request more money to make up the difference.   </w:t>
      </w:r>
    </w:p>
    <w:p w14:paraId="18D53F34" w14:textId="77777777" w:rsidR="007B55C9" w:rsidRDefault="005E6C78">
      <w:pPr>
        <w:spacing w:after="0" w:line="259" w:lineRule="auto"/>
        <w:ind w:left="0" w:firstLine="0"/>
      </w:pPr>
      <w:r>
        <w:t xml:space="preserve"> </w:t>
      </w:r>
    </w:p>
    <w:p w14:paraId="47E666D6" w14:textId="77777777" w:rsidR="007B55C9" w:rsidRDefault="005E6C78" w:rsidP="00E93189">
      <w:pPr>
        <w:ind w:left="-5" w:right="57" w:firstLine="0"/>
      </w:pPr>
      <w:r>
        <w:t xml:space="preserve">If Capital refunds specific meet entry fees to those who do not compete, they would also have to charge the rest of the team additional fees to make up for the ones who don’t compete.  Capital has decided not to engage in such a policy. </w:t>
      </w:r>
    </w:p>
    <w:p w14:paraId="6D03FB61" w14:textId="77777777" w:rsidR="007B55C9" w:rsidRDefault="005E6C78">
      <w:pPr>
        <w:spacing w:after="0" w:line="259" w:lineRule="auto"/>
        <w:ind w:left="0" w:firstLine="0"/>
      </w:pPr>
      <w:r>
        <w:t xml:space="preserve"> </w:t>
      </w:r>
    </w:p>
    <w:p w14:paraId="4CCF97B2" w14:textId="77777777" w:rsidR="007B55C9" w:rsidRDefault="005E6C78" w:rsidP="00D22812">
      <w:pPr>
        <w:ind w:left="-5" w:right="57" w:firstLine="0"/>
      </w:pPr>
      <w:bookmarkStart w:id="11" w:name="_GoBack"/>
      <w:bookmarkEnd w:id="11"/>
      <w:r>
        <w:t xml:space="preserve">With the constant ebb and flow in overages and shortages, this policy of “no refund and no additional money requests” has been proven to work for Capital.  Entry fees and coaches’ fees are pooled together in one pot to make this system work.  Perhaps it seems unfair on an “individual” level in certain circumstances, but in the big picture, the money evens out between the gymnasts and the gym. </w:t>
      </w:r>
    </w:p>
    <w:p w14:paraId="52FB7163" w14:textId="77777777" w:rsidR="007B55C9" w:rsidRDefault="005E6C78" w:rsidP="00E93189">
      <w:pPr>
        <w:ind w:left="-5" w:right="57" w:firstLine="0"/>
      </w:pPr>
      <w:r>
        <w:t xml:space="preserve">It’s not a perfect system, and it is a difficult task for the gym and the coaches.  Capital and its coaches try exceptionally hard to make the numbers right, and to make sure there is a balance between logistics and fairness. </w:t>
      </w:r>
    </w:p>
    <w:p w14:paraId="1339C81F" w14:textId="77777777" w:rsidR="007B55C9" w:rsidRDefault="005E6C78">
      <w:pPr>
        <w:spacing w:after="13" w:line="259" w:lineRule="auto"/>
        <w:ind w:left="0" w:firstLine="0"/>
      </w:pPr>
      <w:r>
        <w:t xml:space="preserve"> </w:t>
      </w:r>
    </w:p>
    <w:p w14:paraId="2ABF08FB" w14:textId="77777777" w:rsidR="007B55C9" w:rsidRDefault="005E6C78" w:rsidP="00E93189">
      <w:pPr>
        <w:ind w:left="-5" w:right="57" w:firstLine="0"/>
      </w:pPr>
      <w:r>
        <w:t xml:space="preserve">Capital has been known to consider a reduction in a gymnast’s monthly tuition for gymnasts on injured reserve, but they will not waive her competition fees for all the reasons stated above.   </w:t>
      </w:r>
    </w:p>
    <w:p w14:paraId="7DC8561A" w14:textId="77777777" w:rsidR="007B55C9" w:rsidRDefault="005E6C78">
      <w:pPr>
        <w:spacing w:after="0" w:line="259" w:lineRule="auto"/>
        <w:ind w:left="0" w:firstLine="0"/>
      </w:pPr>
      <w:r>
        <w:t xml:space="preserve"> </w:t>
      </w:r>
    </w:p>
    <w:p w14:paraId="099C2A3F" w14:textId="77777777" w:rsidR="007B55C9" w:rsidRDefault="005E6C78">
      <w:pPr>
        <w:pStyle w:val="Heading1"/>
        <w:tabs>
          <w:tab w:val="center" w:pos="3087"/>
        </w:tabs>
        <w:ind w:left="-15" w:right="0" w:firstLine="0"/>
      </w:pPr>
      <w:r>
        <w:t>V.</w:t>
      </w:r>
      <w:r>
        <w:rPr>
          <w:rFonts w:ascii="Arial" w:eastAsia="Arial" w:hAnsi="Arial" w:cs="Arial"/>
        </w:rPr>
        <w:t xml:space="preserve"> </w:t>
      </w:r>
      <w:r>
        <w:rPr>
          <w:rFonts w:ascii="Arial" w:eastAsia="Arial" w:hAnsi="Arial" w:cs="Arial"/>
        </w:rPr>
        <w:tab/>
      </w:r>
      <w:r>
        <w:t xml:space="preserve">FUNDRAISED EARNINGS DISTRIBUTION </w:t>
      </w:r>
    </w:p>
    <w:p w14:paraId="470D5DAC" w14:textId="77777777" w:rsidR="007B55C9" w:rsidRDefault="005E6C78">
      <w:pPr>
        <w:spacing w:after="0" w:line="259" w:lineRule="auto"/>
        <w:ind w:left="720" w:firstLine="0"/>
      </w:pPr>
      <w:r>
        <w:t xml:space="preserve"> </w:t>
      </w:r>
    </w:p>
    <w:p w14:paraId="66CF5E75" w14:textId="3EAFEC57" w:rsidR="007B55C9" w:rsidRDefault="005E6C78" w:rsidP="00E93189">
      <w:pPr>
        <w:ind w:left="-5" w:right="57" w:firstLine="0"/>
      </w:pPr>
      <w:r>
        <w:t xml:space="preserve">Under IRS law, </w:t>
      </w:r>
      <w:r w:rsidR="009211C9">
        <w:t>for</w:t>
      </w:r>
      <w:r>
        <w:t xml:space="preserve"> CGGBC to retain its 501(c)(3) non-profit, tax exempt status, CGGBC parents are not allowed to fundraise solely for their own athlete.  It is important to remember that CGGBC is organized to promote amateur gymnastics and cannot benefit individual athletes.  </w:t>
      </w:r>
      <w:r w:rsidR="009211C9">
        <w:t>Therefore,</w:t>
      </w:r>
      <w:r>
        <w:t xml:space="preserve"> a member fundraises on behalf of CGGBC and not for themselves or any </w:t>
      </w:r>
      <w:r w:rsidR="009211C9">
        <w:t>gymnast</w:t>
      </w:r>
      <w:r>
        <w:t xml:space="preserve">.  Participation in the club does not create a right to the distribution of fundraised earnings.  Earnings will not inure to the benefit of any private individual.  When an athlete or parent fundraises, the earnings belong to CGGBC and are distributed to its members in accordance with the federal laws with respect to non-profit, charitable companies (including Internal Revenue Code Section 501), and NCAA general regulations for amateur status. </w:t>
      </w:r>
    </w:p>
    <w:p w14:paraId="3C679994" w14:textId="77777777" w:rsidR="007B55C9" w:rsidRDefault="005E6C78">
      <w:pPr>
        <w:spacing w:after="0" w:line="259" w:lineRule="auto"/>
        <w:ind w:left="0" w:firstLine="0"/>
      </w:pPr>
      <w:r>
        <w:t xml:space="preserve"> </w:t>
      </w:r>
    </w:p>
    <w:p w14:paraId="6D7B8BE5" w14:textId="77777777" w:rsidR="007B55C9" w:rsidRDefault="005E6C78">
      <w:pPr>
        <w:pStyle w:val="Heading2"/>
        <w:ind w:left="-5" w:firstLine="0"/>
      </w:pPr>
      <w:r>
        <w:t>Allocation of Fundraised Earnings</w:t>
      </w:r>
      <w:r>
        <w:rPr>
          <w:u w:val="none"/>
        </w:rPr>
        <w:t xml:space="preserve">  </w:t>
      </w:r>
    </w:p>
    <w:p w14:paraId="37B2B4D2" w14:textId="77777777" w:rsidR="007B55C9" w:rsidRDefault="005E6C78" w:rsidP="00E93189">
      <w:pPr>
        <w:ind w:left="-5" w:right="57" w:firstLine="0"/>
      </w:pPr>
      <w:r>
        <w:t xml:space="preserve">Three percent of a member’s fundraised earnings will be applied to the Resource Account (see below), two percent to the Extended Season Account (see below) and ninety-seven percent (minus potential fundraiser expenses) will be applied to the Flex Plan described below.   </w:t>
      </w:r>
    </w:p>
    <w:p w14:paraId="5DCFB407" w14:textId="77777777" w:rsidR="007B55C9" w:rsidRDefault="005E6C78">
      <w:pPr>
        <w:spacing w:after="0" w:line="259" w:lineRule="auto"/>
        <w:ind w:left="0" w:firstLine="0"/>
      </w:pPr>
      <w:r>
        <w:t xml:space="preserve"> </w:t>
      </w:r>
    </w:p>
    <w:p w14:paraId="043A6549" w14:textId="77777777" w:rsidR="007B55C9" w:rsidRDefault="005E6C78" w:rsidP="00E93189">
      <w:pPr>
        <w:ind w:left="-5" w:right="57" w:firstLine="0"/>
      </w:pPr>
      <w:r>
        <w:lastRenderedPageBreak/>
        <w:t xml:space="preserve">In 2005 the Flex Plan was introduced for the allocation of fundraised earnings.  The Flex Plan provides enough “flexibility” for different fundraising styles.  Some members want to fundraise their entire assessment while others want to be casual booster club members and fundraise sparingly.  The Flex plan meets the different needs of our membership while providing a real sense of fairness to all its members. </w:t>
      </w:r>
    </w:p>
    <w:p w14:paraId="4F4C54D8" w14:textId="77777777" w:rsidR="007B55C9" w:rsidRDefault="005E6C78">
      <w:pPr>
        <w:spacing w:after="0" w:line="259" w:lineRule="auto"/>
        <w:ind w:left="0" w:firstLine="0"/>
      </w:pPr>
      <w:r>
        <w:t xml:space="preserve"> </w:t>
      </w:r>
    </w:p>
    <w:p w14:paraId="3E5FCC91" w14:textId="77777777" w:rsidR="007B55C9" w:rsidRDefault="005E6C78" w:rsidP="00E93189">
      <w:pPr>
        <w:ind w:left="-5" w:right="57" w:firstLine="0"/>
      </w:pPr>
      <w:r>
        <w:t xml:space="preserve">In the Flex Plan, there are two fundraising teams: Compulsory (levels 3, 4, &amp; 5); and the Optional (levels 6, 7, 8, 9, 10, Elite, Hopes/TOPS and Xcel).  Within these two teams are ten blind sub-groups into which members fall based on the percentage of their assessment fundraised.  The total fundraised earnings, within each sub-group, are then divided equally (pro-rated based on their assessment amounts) by the members in the group.  </w:t>
      </w:r>
      <w:r>
        <w:rPr>
          <w:color w:val="FF0000"/>
        </w:rPr>
        <w:t xml:space="preserve"> </w:t>
      </w:r>
    </w:p>
    <w:p w14:paraId="7C37B84E" w14:textId="77777777" w:rsidR="007B55C9" w:rsidRDefault="005E6C78">
      <w:pPr>
        <w:spacing w:after="0" w:line="259" w:lineRule="auto"/>
        <w:ind w:left="0" w:firstLine="0"/>
      </w:pPr>
      <w:r>
        <w:t xml:space="preserve"> </w:t>
      </w:r>
    </w:p>
    <w:p w14:paraId="00A67C2E" w14:textId="77777777" w:rsidR="007B55C9" w:rsidRDefault="005E6C78">
      <w:pPr>
        <w:ind w:left="-5" w:right="57" w:firstLine="1440"/>
      </w:pPr>
      <w:r>
        <w:t xml:space="preserve">The teams and sub-groups are as follows: </w:t>
      </w:r>
    </w:p>
    <w:p w14:paraId="0DF69D4C" w14:textId="77777777" w:rsidR="007B55C9" w:rsidRDefault="005E6C78">
      <w:pPr>
        <w:spacing w:after="0" w:line="259" w:lineRule="auto"/>
        <w:ind w:left="0" w:firstLine="0"/>
      </w:pPr>
      <w:r>
        <w:t xml:space="preserve"> </w:t>
      </w:r>
    </w:p>
    <w:tbl>
      <w:tblPr>
        <w:tblStyle w:val="a2"/>
        <w:tblW w:w="9422" w:type="dxa"/>
        <w:tblLayout w:type="fixed"/>
        <w:tblLook w:val="0400" w:firstRow="0" w:lastRow="0" w:firstColumn="0" w:lastColumn="0" w:noHBand="0" w:noVBand="1"/>
      </w:tblPr>
      <w:tblGrid>
        <w:gridCol w:w="3601"/>
        <w:gridCol w:w="720"/>
        <w:gridCol w:w="718"/>
        <w:gridCol w:w="722"/>
        <w:gridCol w:w="3661"/>
      </w:tblGrid>
      <w:tr w:rsidR="007B55C9" w14:paraId="1E2C3218" w14:textId="77777777">
        <w:trPr>
          <w:trHeight w:val="277"/>
        </w:trPr>
        <w:tc>
          <w:tcPr>
            <w:tcW w:w="4321" w:type="dxa"/>
            <w:gridSpan w:val="2"/>
            <w:tcBorders>
              <w:top w:val="nil"/>
              <w:left w:val="nil"/>
              <w:bottom w:val="nil"/>
              <w:right w:val="nil"/>
            </w:tcBorders>
          </w:tcPr>
          <w:p w14:paraId="48FD2302" w14:textId="77777777" w:rsidR="007B55C9" w:rsidRDefault="005E6C78">
            <w:pPr>
              <w:spacing w:line="259" w:lineRule="auto"/>
              <w:ind w:left="116" w:firstLine="0"/>
              <w:jc w:val="center"/>
            </w:pPr>
            <w:r>
              <w:rPr>
                <w:u w:val="single"/>
              </w:rPr>
              <w:t>Compulsory Fundraising Team</w:t>
            </w:r>
            <w:r>
              <w:t xml:space="preserve"> </w:t>
            </w:r>
          </w:p>
        </w:tc>
        <w:tc>
          <w:tcPr>
            <w:tcW w:w="718" w:type="dxa"/>
            <w:tcBorders>
              <w:top w:val="nil"/>
              <w:left w:val="nil"/>
              <w:bottom w:val="nil"/>
              <w:right w:val="nil"/>
            </w:tcBorders>
          </w:tcPr>
          <w:p w14:paraId="3234E41F" w14:textId="77777777" w:rsidR="007B55C9" w:rsidRDefault="005E6C78">
            <w:pPr>
              <w:spacing w:line="259" w:lineRule="auto"/>
              <w:ind w:left="0" w:firstLine="0"/>
            </w:pPr>
            <w:r>
              <w:t xml:space="preserve"> </w:t>
            </w:r>
          </w:p>
        </w:tc>
        <w:tc>
          <w:tcPr>
            <w:tcW w:w="4383" w:type="dxa"/>
            <w:gridSpan w:val="2"/>
            <w:tcBorders>
              <w:top w:val="nil"/>
              <w:left w:val="nil"/>
              <w:bottom w:val="nil"/>
              <w:right w:val="nil"/>
            </w:tcBorders>
          </w:tcPr>
          <w:p w14:paraId="32205A12" w14:textId="77777777" w:rsidR="007B55C9" w:rsidRDefault="005E6C78">
            <w:pPr>
              <w:tabs>
                <w:tab w:val="center" w:pos="3603"/>
              </w:tabs>
              <w:spacing w:line="259" w:lineRule="auto"/>
              <w:ind w:left="0" w:firstLine="0"/>
            </w:pPr>
            <w:r>
              <w:rPr>
                <w:u w:val="single"/>
              </w:rPr>
              <w:t>Optional Fundraising Team</w:t>
            </w:r>
            <w:r>
              <w:t xml:space="preserve">   </w:t>
            </w:r>
            <w:r>
              <w:tab/>
              <w:t xml:space="preserve"> </w:t>
            </w:r>
          </w:p>
        </w:tc>
      </w:tr>
      <w:tr w:rsidR="007B55C9" w14:paraId="6BEDD663" w14:textId="77777777">
        <w:trPr>
          <w:trHeight w:val="288"/>
        </w:trPr>
        <w:tc>
          <w:tcPr>
            <w:tcW w:w="3601" w:type="dxa"/>
            <w:tcBorders>
              <w:top w:val="nil"/>
              <w:left w:val="nil"/>
              <w:bottom w:val="nil"/>
              <w:right w:val="nil"/>
            </w:tcBorders>
          </w:tcPr>
          <w:p w14:paraId="208A761F" w14:textId="77777777" w:rsidR="007B55C9" w:rsidRDefault="005E6C78">
            <w:pPr>
              <w:tabs>
                <w:tab w:val="center" w:pos="720"/>
                <w:tab w:val="center" w:pos="2220"/>
              </w:tabs>
              <w:spacing w:line="259" w:lineRule="auto"/>
              <w:ind w:left="0" w:firstLine="0"/>
            </w:pPr>
            <w:r>
              <w:t xml:space="preserve"> </w:t>
            </w:r>
            <w:r>
              <w:tab/>
              <w:t xml:space="preserve"> </w:t>
            </w:r>
            <w:r>
              <w:tab/>
              <w:t xml:space="preserve">90.1% - 100.0% </w:t>
            </w:r>
          </w:p>
        </w:tc>
        <w:tc>
          <w:tcPr>
            <w:tcW w:w="720" w:type="dxa"/>
            <w:tcBorders>
              <w:top w:val="nil"/>
              <w:left w:val="nil"/>
              <w:bottom w:val="nil"/>
              <w:right w:val="nil"/>
            </w:tcBorders>
          </w:tcPr>
          <w:p w14:paraId="7AE24DF6" w14:textId="77777777" w:rsidR="007B55C9" w:rsidRDefault="005E6C78">
            <w:pPr>
              <w:spacing w:line="259" w:lineRule="auto"/>
              <w:ind w:left="0" w:firstLine="0"/>
            </w:pPr>
            <w:r>
              <w:t xml:space="preserve"> </w:t>
            </w:r>
          </w:p>
        </w:tc>
        <w:tc>
          <w:tcPr>
            <w:tcW w:w="718" w:type="dxa"/>
            <w:tcBorders>
              <w:top w:val="nil"/>
              <w:left w:val="nil"/>
              <w:bottom w:val="nil"/>
              <w:right w:val="nil"/>
            </w:tcBorders>
          </w:tcPr>
          <w:p w14:paraId="56D5DA3D" w14:textId="77777777" w:rsidR="007B55C9" w:rsidRDefault="005E6C78">
            <w:pPr>
              <w:spacing w:line="259" w:lineRule="auto"/>
              <w:ind w:left="0" w:firstLine="0"/>
            </w:pPr>
            <w:r>
              <w:t xml:space="preserve"> </w:t>
            </w:r>
          </w:p>
        </w:tc>
        <w:tc>
          <w:tcPr>
            <w:tcW w:w="722" w:type="dxa"/>
            <w:tcBorders>
              <w:top w:val="nil"/>
              <w:left w:val="nil"/>
              <w:bottom w:val="nil"/>
              <w:right w:val="nil"/>
            </w:tcBorders>
          </w:tcPr>
          <w:p w14:paraId="65224A5F" w14:textId="77777777" w:rsidR="007B55C9" w:rsidRDefault="005E6C78">
            <w:pPr>
              <w:spacing w:line="259" w:lineRule="auto"/>
              <w:ind w:left="2" w:firstLine="0"/>
            </w:pPr>
            <w:r>
              <w:t xml:space="preserve"> </w:t>
            </w:r>
          </w:p>
        </w:tc>
        <w:tc>
          <w:tcPr>
            <w:tcW w:w="3661" w:type="dxa"/>
            <w:tcBorders>
              <w:top w:val="nil"/>
              <w:left w:val="nil"/>
              <w:bottom w:val="nil"/>
              <w:right w:val="nil"/>
            </w:tcBorders>
          </w:tcPr>
          <w:p w14:paraId="6F8C1426" w14:textId="77777777" w:rsidR="007B55C9" w:rsidRDefault="005E6C78">
            <w:pPr>
              <w:tabs>
                <w:tab w:val="center" w:pos="2160"/>
                <w:tab w:val="center" w:pos="2881"/>
                <w:tab w:val="center" w:pos="3601"/>
              </w:tabs>
              <w:spacing w:line="259" w:lineRule="auto"/>
              <w:ind w:left="0" w:firstLine="0"/>
            </w:pPr>
            <w:r>
              <w:t xml:space="preserve">90.1% - 100.0% </w:t>
            </w:r>
            <w:r>
              <w:tab/>
              <w:t xml:space="preserve"> </w:t>
            </w:r>
            <w:r>
              <w:tab/>
              <w:t xml:space="preserve"> </w:t>
            </w:r>
            <w:r>
              <w:tab/>
              <w:t xml:space="preserve"> </w:t>
            </w:r>
          </w:p>
        </w:tc>
      </w:tr>
      <w:tr w:rsidR="007B55C9" w14:paraId="5FCE07AF" w14:textId="77777777">
        <w:trPr>
          <w:trHeight w:val="288"/>
        </w:trPr>
        <w:tc>
          <w:tcPr>
            <w:tcW w:w="3601" w:type="dxa"/>
            <w:tcBorders>
              <w:top w:val="nil"/>
              <w:left w:val="nil"/>
              <w:bottom w:val="nil"/>
              <w:right w:val="nil"/>
            </w:tcBorders>
          </w:tcPr>
          <w:p w14:paraId="1E46730D" w14:textId="77777777" w:rsidR="007B55C9" w:rsidRDefault="005E6C78">
            <w:pPr>
              <w:tabs>
                <w:tab w:val="center" w:pos="720"/>
                <w:tab w:val="center" w:pos="2160"/>
              </w:tabs>
              <w:spacing w:line="259" w:lineRule="auto"/>
              <w:ind w:left="0" w:firstLine="0"/>
            </w:pPr>
            <w:r>
              <w:t xml:space="preserve"> </w:t>
            </w:r>
            <w:r>
              <w:tab/>
              <w:t xml:space="preserve"> </w:t>
            </w:r>
            <w:r>
              <w:tab/>
              <w:t xml:space="preserve">80.1% - 90.0% </w:t>
            </w:r>
          </w:p>
        </w:tc>
        <w:tc>
          <w:tcPr>
            <w:tcW w:w="720" w:type="dxa"/>
            <w:tcBorders>
              <w:top w:val="nil"/>
              <w:left w:val="nil"/>
              <w:bottom w:val="nil"/>
              <w:right w:val="nil"/>
            </w:tcBorders>
          </w:tcPr>
          <w:p w14:paraId="0FB88088" w14:textId="77777777" w:rsidR="007B55C9" w:rsidRDefault="005E6C78">
            <w:pPr>
              <w:spacing w:line="259" w:lineRule="auto"/>
              <w:ind w:left="0" w:firstLine="0"/>
            </w:pPr>
            <w:r>
              <w:t xml:space="preserve"> </w:t>
            </w:r>
          </w:p>
        </w:tc>
        <w:tc>
          <w:tcPr>
            <w:tcW w:w="718" w:type="dxa"/>
            <w:tcBorders>
              <w:top w:val="nil"/>
              <w:left w:val="nil"/>
              <w:bottom w:val="nil"/>
              <w:right w:val="nil"/>
            </w:tcBorders>
          </w:tcPr>
          <w:p w14:paraId="3427ADD6" w14:textId="77777777" w:rsidR="007B55C9" w:rsidRDefault="005E6C78">
            <w:pPr>
              <w:spacing w:line="259" w:lineRule="auto"/>
              <w:ind w:left="0" w:firstLine="0"/>
            </w:pPr>
            <w:r>
              <w:t xml:space="preserve"> </w:t>
            </w:r>
          </w:p>
        </w:tc>
        <w:tc>
          <w:tcPr>
            <w:tcW w:w="722" w:type="dxa"/>
            <w:tcBorders>
              <w:top w:val="nil"/>
              <w:left w:val="nil"/>
              <w:bottom w:val="nil"/>
              <w:right w:val="nil"/>
            </w:tcBorders>
          </w:tcPr>
          <w:p w14:paraId="7144A8B5" w14:textId="77777777" w:rsidR="007B55C9" w:rsidRDefault="005E6C78">
            <w:pPr>
              <w:spacing w:line="259" w:lineRule="auto"/>
              <w:ind w:left="2" w:firstLine="0"/>
            </w:pPr>
            <w:r>
              <w:t xml:space="preserve"> </w:t>
            </w:r>
          </w:p>
        </w:tc>
        <w:tc>
          <w:tcPr>
            <w:tcW w:w="3661" w:type="dxa"/>
            <w:tcBorders>
              <w:top w:val="nil"/>
              <w:left w:val="nil"/>
              <w:bottom w:val="nil"/>
              <w:right w:val="nil"/>
            </w:tcBorders>
          </w:tcPr>
          <w:p w14:paraId="720909E8" w14:textId="77777777" w:rsidR="007B55C9" w:rsidRDefault="005E6C78">
            <w:pPr>
              <w:tabs>
                <w:tab w:val="center" w:pos="2160"/>
                <w:tab w:val="center" w:pos="2881"/>
                <w:tab w:val="center" w:pos="3601"/>
              </w:tabs>
              <w:spacing w:line="259" w:lineRule="auto"/>
              <w:ind w:left="0" w:firstLine="0"/>
            </w:pPr>
            <w:r>
              <w:t xml:space="preserve">80.1% - 90.0% </w:t>
            </w:r>
            <w:r>
              <w:tab/>
              <w:t xml:space="preserve"> </w:t>
            </w:r>
            <w:r>
              <w:tab/>
              <w:t xml:space="preserve"> </w:t>
            </w:r>
            <w:r>
              <w:tab/>
            </w:r>
            <w:r>
              <w:rPr>
                <w:color w:val="FF0000"/>
              </w:rPr>
              <w:t xml:space="preserve"> </w:t>
            </w:r>
          </w:p>
        </w:tc>
      </w:tr>
      <w:tr w:rsidR="007B55C9" w14:paraId="712554B3" w14:textId="77777777">
        <w:trPr>
          <w:trHeight w:val="288"/>
        </w:trPr>
        <w:tc>
          <w:tcPr>
            <w:tcW w:w="3601" w:type="dxa"/>
            <w:tcBorders>
              <w:top w:val="nil"/>
              <w:left w:val="nil"/>
              <w:bottom w:val="nil"/>
              <w:right w:val="nil"/>
            </w:tcBorders>
          </w:tcPr>
          <w:p w14:paraId="7E09AEE5" w14:textId="77777777" w:rsidR="007B55C9" w:rsidRDefault="005E6C78">
            <w:pPr>
              <w:tabs>
                <w:tab w:val="center" w:pos="720"/>
                <w:tab w:val="center" w:pos="2160"/>
              </w:tabs>
              <w:spacing w:line="259" w:lineRule="auto"/>
              <w:ind w:left="0" w:firstLine="0"/>
            </w:pPr>
            <w:r>
              <w:t xml:space="preserve"> </w:t>
            </w:r>
            <w:r>
              <w:tab/>
              <w:t xml:space="preserve"> </w:t>
            </w:r>
            <w:r>
              <w:tab/>
              <w:t xml:space="preserve">70.1% - 80.0% </w:t>
            </w:r>
          </w:p>
        </w:tc>
        <w:tc>
          <w:tcPr>
            <w:tcW w:w="720" w:type="dxa"/>
            <w:tcBorders>
              <w:top w:val="nil"/>
              <w:left w:val="nil"/>
              <w:bottom w:val="nil"/>
              <w:right w:val="nil"/>
            </w:tcBorders>
          </w:tcPr>
          <w:p w14:paraId="54877DBA" w14:textId="77777777" w:rsidR="007B55C9" w:rsidRDefault="005E6C78">
            <w:pPr>
              <w:spacing w:line="259" w:lineRule="auto"/>
              <w:ind w:left="0" w:firstLine="0"/>
            </w:pPr>
            <w:r>
              <w:t xml:space="preserve"> </w:t>
            </w:r>
          </w:p>
        </w:tc>
        <w:tc>
          <w:tcPr>
            <w:tcW w:w="718" w:type="dxa"/>
            <w:tcBorders>
              <w:top w:val="nil"/>
              <w:left w:val="nil"/>
              <w:bottom w:val="nil"/>
              <w:right w:val="nil"/>
            </w:tcBorders>
          </w:tcPr>
          <w:p w14:paraId="6CEF3032" w14:textId="77777777" w:rsidR="007B55C9" w:rsidRDefault="005E6C78">
            <w:pPr>
              <w:spacing w:line="259" w:lineRule="auto"/>
              <w:ind w:left="0" w:firstLine="0"/>
            </w:pPr>
            <w:r>
              <w:t xml:space="preserve"> </w:t>
            </w:r>
          </w:p>
        </w:tc>
        <w:tc>
          <w:tcPr>
            <w:tcW w:w="722" w:type="dxa"/>
            <w:tcBorders>
              <w:top w:val="nil"/>
              <w:left w:val="nil"/>
              <w:bottom w:val="nil"/>
              <w:right w:val="nil"/>
            </w:tcBorders>
          </w:tcPr>
          <w:p w14:paraId="2F18D006" w14:textId="77777777" w:rsidR="007B55C9" w:rsidRDefault="005E6C78">
            <w:pPr>
              <w:spacing w:line="259" w:lineRule="auto"/>
              <w:ind w:left="2" w:firstLine="0"/>
            </w:pPr>
            <w:r>
              <w:t xml:space="preserve"> </w:t>
            </w:r>
          </w:p>
        </w:tc>
        <w:tc>
          <w:tcPr>
            <w:tcW w:w="3661" w:type="dxa"/>
            <w:tcBorders>
              <w:top w:val="nil"/>
              <w:left w:val="nil"/>
              <w:bottom w:val="nil"/>
              <w:right w:val="nil"/>
            </w:tcBorders>
          </w:tcPr>
          <w:p w14:paraId="65F13258" w14:textId="77777777" w:rsidR="007B55C9" w:rsidRDefault="005E6C78">
            <w:pPr>
              <w:tabs>
                <w:tab w:val="center" w:pos="2160"/>
                <w:tab w:val="center" w:pos="2881"/>
                <w:tab w:val="center" w:pos="3601"/>
              </w:tabs>
              <w:spacing w:line="259" w:lineRule="auto"/>
              <w:ind w:left="0" w:firstLine="0"/>
            </w:pPr>
            <w:r>
              <w:t xml:space="preserve">70.1% - 80.0% </w:t>
            </w:r>
            <w:r>
              <w:tab/>
              <w:t xml:space="preserve"> </w:t>
            </w:r>
            <w:r>
              <w:tab/>
              <w:t xml:space="preserve"> </w:t>
            </w:r>
            <w:r>
              <w:tab/>
            </w:r>
            <w:r>
              <w:rPr>
                <w:color w:val="FF0000"/>
              </w:rPr>
              <w:t xml:space="preserve"> </w:t>
            </w:r>
          </w:p>
        </w:tc>
      </w:tr>
      <w:tr w:rsidR="007B55C9" w14:paraId="684EA2A2" w14:textId="77777777">
        <w:trPr>
          <w:trHeight w:val="288"/>
        </w:trPr>
        <w:tc>
          <w:tcPr>
            <w:tcW w:w="3601" w:type="dxa"/>
            <w:tcBorders>
              <w:top w:val="nil"/>
              <w:left w:val="nil"/>
              <w:bottom w:val="nil"/>
              <w:right w:val="nil"/>
            </w:tcBorders>
          </w:tcPr>
          <w:p w14:paraId="402F4519" w14:textId="77777777" w:rsidR="007B55C9" w:rsidRDefault="005E6C78">
            <w:pPr>
              <w:tabs>
                <w:tab w:val="center" w:pos="720"/>
                <w:tab w:val="center" w:pos="2160"/>
              </w:tabs>
              <w:spacing w:line="259" w:lineRule="auto"/>
              <w:ind w:left="0" w:firstLine="0"/>
            </w:pPr>
            <w:r>
              <w:t xml:space="preserve"> </w:t>
            </w:r>
            <w:r>
              <w:tab/>
              <w:t xml:space="preserve"> </w:t>
            </w:r>
            <w:r>
              <w:tab/>
              <w:t xml:space="preserve">60.1% - 70.0% </w:t>
            </w:r>
          </w:p>
        </w:tc>
        <w:tc>
          <w:tcPr>
            <w:tcW w:w="720" w:type="dxa"/>
            <w:tcBorders>
              <w:top w:val="nil"/>
              <w:left w:val="nil"/>
              <w:bottom w:val="nil"/>
              <w:right w:val="nil"/>
            </w:tcBorders>
          </w:tcPr>
          <w:p w14:paraId="707AA379" w14:textId="77777777" w:rsidR="007B55C9" w:rsidRDefault="005E6C78">
            <w:pPr>
              <w:spacing w:line="259" w:lineRule="auto"/>
              <w:ind w:left="0" w:firstLine="0"/>
            </w:pPr>
            <w:r>
              <w:t xml:space="preserve"> </w:t>
            </w:r>
          </w:p>
        </w:tc>
        <w:tc>
          <w:tcPr>
            <w:tcW w:w="718" w:type="dxa"/>
            <w:tcBorders>
              <w:top w:val="nil"/>
              <w:left w:val="nil"/>
              <w:bottom w:val="nil"/>
              <w:right w:val="nil"/>
            </w:tcBorders>
          </w:tcPr>
          <w:p w14:paraId="2BDE5F88" w14:textId="77777777" w:rsidR="007B55C9" w:rsidRDefault="005E6C78">
            <w:pPr>
              <w:spacing w:line="259" w:lineRule="auto"/>
              <w:ind w:left="0" w:firstLine="0"/>
            </w:pPr>
            <w:r>
              <w:t xml:space="preserve"> </w:t>
            </w:r>
          </w:p>
        </w:tc>
        <w:tc>
          <w:tcPr>
            <w:tcW w:w="722" w:type="dxa"/>
            <w:tcBorders>
              <w:top w:val="nil"/>
              <w:left w:val="nil"/>
              <w:bottom w:val="nil"/>
              <w:right w:val="nil"/>
            </w:tcBorders>
          </w:tcPr>
          <w:p w14:paraId="0D03A094" w14:textId="77777777" w:rsidR="007B55C9" w:rsidRDefault="005E6C78">
            <w:pPr>
              <w:spacing w:line="259" w:lineRule="auto"/>
              <w:ind w:left="2" w:firstLine="0"/>
            </w:pPr>
            <w:r>
              <w:t xml:space="preserve"> </w:t>
            </w:r>
          </w:p>
        </w:tc>
        <w:tc>
          <w:tcPr>
            <w:tcW w:w="3661" w:type="dxa"/>
            <w:tcBorders>
              <w:top w:val="nil"/>
              <w:left w:val="nil"/>
              <w:bottom w:val="nil"/>
              <w:right w:val="nil"/>
            </w:tcBorders>
          </w:tcPr>
          <w:p w14:paraId="5F33FBC5" w14:textId="77777777" w:rsidR="007B55C9" w:rsidRDefault="005E6C78">
            <w:pPr>
              <w:tabs>
                <w:tab w:val="center" w:pos="2160"/>
                <w:tab w:val="center" w:pos="2881"/>
                <w:tab w:val="center" w:pos="3601"/>
              </w:tabs>
              <w:spacing w:line="259" w:lineRule="auto"/>
              <w:ind w:left="0" w:firstLine="0"/>
            </w:pPr>
            <w:r>
              <w:t xml:space="preserve">60.1% - 70.0% </w:t>
            </w:r>
            <w:r>
              <w:tab/>
              <w:t xml:space="preserve"> </w:t>
            </w:r>
            <w:r>
              <w:tab/>
              <w:t xml:space="preserve"> </w:t>
            </w:r>
            <w:r>
              <w:tab/>
            </w:r>
            <w:r>
              <w:rPr>
                <w:color w:val="FF0000"/>
              </w:rPr>
              <w:t xml:space="preserve"> </w:t>
            </w:r>
          </w:p>
        </w:tc>
      </w:tr>
      <w:tr w:rsidR="007B55C9" w14:paraId="5B20F9F9" w14:textId="77777777">
        <w:trPr>
          <w:trHeight w:val="288"/>
        </w:trPr>
        <w:tc>
          <w:tcPr>
            <w:tcW w:w="3601" w:type="dxa"/>
            <w:tcBorders>
              <w:top w:val="nil"/>
              <w:left w:val="nil"/>
              <w:bottom w:val="nil"/>
              <w:right w:val="nil"/>
            </w:tcBorders>
          </w:tcPr>
          <w:p w14:paraId="2BC21A89" w14:textId="77777777" w:rsidR="007B55C9" w:rsidRDefault="005E6C78">
            <w:pPr>
              <w:tabs>
                <w:tab w:val="center" w:pos="720"/>
                <w:tab w:val="center" w:pos="2160"/>
              </w:tabs>
              <w:spacing w:line="259" w:lineRule="auto"/>
              <w:ind w:left="0" w:firstLine="0"/>
            </w:pPr>
            <w:r>
              <w:t xml:space="preserve"> </w:t>
            </w:r>
            <w:r>
              <w:tab/>
              <w:t xml:space="preserve"> </w:t>
            </w:r>
            <w:r>
              <w:tab/>
              <w:t xml:space="preserve">50.1% - 60.0% </w:t>
            </w:r>
          </w:p>
        </w:tc>
        <w:tc>
          <w:tcPr>
            <w:tcW w:w="720" w:type="dxa"/>
            <w:tcBorders>
              <w:top w:val="nil"/>
              <w:left w:val="nil"/>
              <w:bottom w:val="nil"/>
              <w:right w:val="nil"/>
            </w:tcBorders>
          </w:tcPr>
          <w:p w14:paraId="5080D302" w14:textId="77777777" w:rsidR="007B55C9" w:rsidRDefault="005E6C78">
            <w:pPr>
              <w:spacing w:line="259" w:lineRule="auto"/>
              <w:ind w:left="0" w:firstLine="0"/>
            </w:pPr>
            <w:r>
              <w:t xml:space="preserve"> </w:t>
            </w:r>
          </w:p>
        </w:tc>
        <w:tc>
          <w:tcPr>
            <w:tcW w:w="718" w:type="dxa"/>
            <w:tcBorders>
              <w:top w:val="nil"/>
              <w:left w:val="nil"/>
              <w:bottom w:val="nil"/>
              <w:right w:val="nil"/>
            </w:tcBorders>
          </w:tcPr>
          <w:p w14:paraId="792BDA60" w14:textId="77777777" w:rsidR="007B55C9" w:rsidRDefault="005E6C78">
            <w:pPr>
              <w:spacing w:line="259" w:lineRule="auto"/>
              <w:ind w:left="0" w:firstLine="0"/>
            </w:pPr>
            <w:r>
              <w:t xml:space="preserve"> </w:t>
            </w:r>
          </w:p>
        </w:tc>
        <w:tc>
          <w:tcPr>
            <w:tcW w:w="722" w:type="dxa"/>
            <w:tcBorders>
              <w:top w:val="nil"/>
              <w:left w:val="nil"/>
              <w:bottom w:val="nil"/>
              <w:right w:val="nil"/>
            </w:tcBorders>
          </w:tcPr>
          <w:p w14:paraId="22658F3C" w14:textId="77777777" w:rsidR="007B55C9" w:rsidRDefault="005E6C78">
            <w:pPr>
              <w:spacing w:line="259" w:lineRule="auto"/>
              <w:ind w:left="2" w:firstLine="0"/>
            </w:pPr>
            <w:r>
              <w:t xml:space="preserve"> </w:t>
            </w:r>
          </w:p>
        </w:tc>
        <w:tc>
          <w:tcPr>
            <w:tcW w:w="3661" w:type="dxa"/>
            <w:tcBorders>
              <w:top w:val="nil"/>
              <w:left w:val="nil"/>
              <w:bottom w:val="nil"/>
              <w:right w:val="nil"/>
            </w:tcBorders>
          </w:tcPr>
          <w:p w14:paraId="2D34BC1A" w14:textId="77777777" w:rsidR="007B55C9" w:rsidRDefault="005E6C78">
            <w:pPr>
              <w:tabs>
                <w:tab w:val="center" w:pos="2160"/>
                <w:tab w:val="center" w:pos="2881"/>
                <w:tab w:val="center" w:pos="3601"/>
              </w:tabs>
              <w:spacing w:line="259" w:lineRule="auto"/>
              <w:ind w:left="0" w:firstLine="0"/>
            </w:pPr>
            <w:r>
              <w:t xml:space="preserve">50.1% - 60.0% </w:t>
            </w:r>
            <w:r>
              <w:tab/>
              <w:t xml:space="preserve"> </w:t>
            </w:r>
            <w:r>
              <w:tab/>
              <w:t xml:space="preserve"> </w:t>
            </w:r>
            <w:r>
              <w:tab/>
              <w:t xml:space="preserve"> </w:t>
            </w:r>
          </w:p>
        </w:tc>
      </w:tr>
      <w:tr w:rsidR="007B55C9" w14:paraId="646C0EB1" w14:textId="77777777">
        <w:trPr>
          <w:trHeight w:val="288"/>
        </w:trPr>
        <w:tc>
          <w:tcPr>
            <w:tcW w:w="3601" w:type="dxa"/>
            <w:tcBorders>
              <w:top w:val="nil"/>
              <w:left w:val="nil"/>
              <w:bottom w:val="nil"/>
              <w:right w:val="nil"/>
            </w:tcBorders>
          </w:tcPr>
          <w:p w14:paraId="1B22BF11" w14:textId="77777777" w:rsidR="007B55C9" w:rsidRDefault="005E6C78">
            <w:pPr>
              <w:tabs>
                <w:tab w:val="center" w:pos="720"/>
                <w:tab w:val="center" w:pos="2160"/>
              </w:tabs>
              <w:spacing w:line="259" w:lineRule="auto"/>
              <w:ind w:left="0" w:firstLine="0"/>
            </w:pPr>
            <w:r>
              <w:t xml:space="preserve"> </w:t>
            </w:r>
            <w:r>
              <w:tab/>
              <w:t xml:space="preserve"> </w:t>
            </w:r>
            <w:r>
              <w:tab/>
              <w:t xml:space="preserve">40.1% - 50.0% </w:t>
            </w:r>
          </w:p>
        </w:tc>
        <w:tc>
          <w:tcPr>
            <w:tcW w:w="720" w:type="dxa"/>
            <w:tcBorders>
              <w:top w:val="nil"/>
              <w:left w:val="nil"/>
              <w:bottom w:val="nil"/>
              <w:right w:val="nil"/>
            </w:tcBorders>
          </w:tcPr>
          <w:p w14:paraId="1F08C173" w14:textId="77777777" w:rsidR="007B55C9" w:rsidRDefault="005E6C78">
            <w:pPr>
              <w:spacing w:line="259" w:lineRule="auto"/>
              <w:ind w:left="0" w:firstLine="0"/>
            </w:pPr>
            <w:r>
              <w:t xml:space="preserve"> </w:t>
            </w:r>
          </w:p>
        </w:tc>
        <w:tc>
          <w:tcPr>
            <w:tcW w:w="718" w:type="dxa"/>
            <w:tcBorders>
              <w:top w:val="nil"/>
              <w:left w:val="nil"/>
              <w:bottom w:val="nil"/>
              <w:right w:val="nil"/>
            </w:tcBorders>
          </w:tcPr>
          <w:p w14:paraId="2DF21D30" w14:textId="77777777" w:rsidR="007B55C9" w:rsidRDefault="005E6C78">
            <w:pPr>
              <w:spacing w:line="259" w:lineRule="auto"/>
              <w:ind w:left="0" w:firstLine="0"/>
            </w:pPr>
            <w:r>
              <w:t xml:space="preserve"> </w:t>
            </w:r>
          </w:p>
        </w:tc>
        <w:tc>
          <w:tcPr>
            <w:tcW w:w="722" w:type="dxa"/>
            <w:tcBorders>
              <w:top w:val="nil"/>
              <w:left w:val="nil"/>
              <w:bottom w:val="nil"/>
              <w:right w:val="nil"/>
            </w:tcBorders>
          </w:tcPr>
          <w:p w14:paraId="3C568E0F" w14:textId="77777777" w:rsidR="007B55C9" w:rsidRDefault="005E6C78">
            <w:pPr>
              <w:spacing w:line="259" w:lineRule="auto"/>
              <w:ind w:left="2" w:firstLine="0"/>
            </w:pPr>
            <w:r>
              <w:t xml:space="preserve"> </w:t>
            </w:r>
          </w:p>
        </w:tc>
        <w:tc>
          <w:tcPr>
            <w:tcW w:w="3661" w:type="dxa"/>
            <w:tcBorders>
              <w:top w:val="nil"/>
              <w:left w:val="nil"/>
              <w:bottom w:val="nil"/>
              <w:right w:val="nil"/>
            </w:tcBorders>
          </w:tcPr>
          <w:p w14:paraId="5F94A432" w14:textId="77777777" w:rsidR="007B55C9" w:rsidRDefault="005E6C78">
            <w:pPr>
              <w:tabs>
                <w:tab w:val="center" w:pos="2160"/>
                <w:tab w:val="center" w:pos="2881"/>
                <w:tab w:val="center" w:pos="3601"/>
              </w:tabs>
              <w:spacing w:line="259" w:lineRule="auto"/>
              <w:ind w:left="0" w:firstLine="0"/>
            </w:pPr>
            <w:r>
              <w:t xml:space="preserve">40.1% - 50.0% </w:t>
            </w:r>
            <w:r>
              <w:tab/>
              <w:t xml:space="preserve"> </w:t>
            </w:r>
            <w:r>
              <w:tab/>
              <w:t xml:space="preserve"> </w:t>
            </w:r>
            <w:r>
              <w:tab/>
              <w:t xml:space="preserve"> </w:t>
            </w:r>
          </w:p>
        </w:tc>
      </w:tr>
      <w:tr w:rsidR="007B55C9" w14:paraId="2D2A6BDC" w14:textId="77777777">
        <w:trPr>
          <w:trHeight w:val="288"/>
        </w:trPr>
        <w:tc>
          <w:tcPr>
            <w:tcW w:w="3601" w:type="dxa"/>
            <w:tcBorders>
              <w:top w:val="nil"/>
              <w:left w:val="nil"/>
              <w:bottom w:val="nil"/>
              <w:right w:val="nil"/>
            </w:tcBorders>
          </w:tcPr>
          <w:p w14:paraId="207C9829" w14:textId="77777777" w:rsidR="007B55C9" w:rsidRDefault="005E6C78">
            <w:pPr>
              <w:tabs>
                <w:tab w:val="center" w:pos="720"/>
                <w:tab w:val="center" w:pos="2160"/>
              </w:tabs>
              <w:spacing w:line="259" w:lineRule="auto"/>
              <w:ind w:left="0" w:firstLine="0"/>
            </w:pPr>
            <w:r>
              <w:t xml:space="preserve"> </w:t>
            </w:r>
            <w:r>
              <w:tab/>
              <w:t xml:space="preserve"> </w:t>
            </w:r>
            <w:r>
              <w:tab/>
              <w:t xml:space="preserve">30.1% - 40.0% </w:t>
            </w:r>
          </w:p>
        </w:tc>
        <w:tc>
          <w:tcPr>
            <w:tcW w:w="720" w:type="dxa"/>
            <w:tcBorders>
              <w:top w:val="nil"/>
              <w:left w:val="nil"/>
              <w:bottom w:val="nil"/>
              <w:right w:val="nil"/>
            </w:tcBorders>
          </w:tcPr>
          <w:p w14:paraId="66E61A09" w14:textId="77777777" w:rsidR="007B55C9" w:rsidRDefault="005E6C78">
            <w:pPr>
              <w:spacing w:line="259" w:lineRule="auto"/>
              <w:ind w:left="0" w:firstLine="0"/>
            </w:pPr>
            <w:r>
              <w:t xml:space="preserve"> </w:t>
            </w:r>
          </w:p>
        </w:tc>
        <w:tc>
          <w:tcPr>
            <w:tcW w:w="718" w:type="dxa"/>
            <w:tcBorders>
              <w:top w:val="nil"/>
              <w:left w:val="nil"/>
              <w:bottom w:val="nil"/>
              <w:right w:val="nil"/>
            </w:tcBorders>
          </w:tcPr>
          <w:p w14:paraId="2481AD81" w14:textId="77777777" w:rsidR="007B55C9" w:rsidRDefault="005E6C78">
            <w:pPr>
              <w:spacing w:line="259" w:lineRule="auto"/>
              <w:ind w:left="0" w:firstLine="0"/>
            </w:pPr>
            <w:r>
              <w:t xml:space="preserve"> </w:t>
            </w:r>
          </w:p>
        </w:tc>
        <w:tc>
          <w:tcPr>
            <w:tcW w:w="722" w:type="dxa"/>
            <w:tcBorders>
              <w:top w:val="nil"/>
              <w:left w:val="nil"/>
              <w:bottom w:val="nil"/>
              <w:right w:val="nil"/>
            </w:tcBorders>
          </w:tcPr>
          <w:p w14:paraId="1DE9E65D" w14:textId="77777777" w:rsidR="007B55C9" w:rsidRDefault="005E6C78">
            <w:pPr>
              <w:spacing w:line="259" w:lineRule="auto"/>
              <w:ind w:left="2" w:firstLine="0"/>
            </w:pPr>
            <w:r>
              <w:t xml:space="preserve"> </w:t>
            </w:r>
          </w:p>
        </w:tc>
        <w:tc>
          <w:tcPr>
            <w:tcW w:w="3661" w:type="dxa"/>
            <w:tcBorders>
              <w:top w:val="nil"/>
              <w:left w:val="nil"/>
              <w:bottom w:val="nil"/>
              <w:right w:val="nil"/>
            </w:tcBorders>
          </w:tcPr>
          <w:p w14:paraId="31372F9D" w14:textId="77777777" w:rsidR="007B55C9" w:rsidRDefault="005E6C78">
            <w:pPr>
              <w:tabs>
                <w:tab w:val="center" w:pos="2160"/>
                <w:tab w:val="center" w:pos="2881"/>
                <w:tab w:val="center" w:pos="3601"/>
              </w:tabs>
              <w:spacing w:line="259" w:lineRule="auto"/>
              <w:ind w:left="0" w:firstLine="0"/>
            </w:pPr>
            <w:r>
              <w:t xml:space="preserve">30.1% - 40.0% </w:t>
            </w:r>
            <w:r>
              <w:tab/>
              <w:t xml:space="preserve"> </w:t>
            </w:r>
            <w:r>
              <w:tab/>
              <w:t xml:space="preserve"> </w:t>
            </w:r>
            <w:r>
              <w:tab/>
              <w:t xml:space="preserve"> </w:t>
            </w:r>
          </w:p>
        </w:tc>
      </w:tr>
      <w:tr w:rsidR="007B55C9" w14:paraId="54D21F98" w14:textId="77777777">
        <w:trPr>
          <w:trHeight w:val="288"/>
        </w:trPr>
        <w:tc>
          <w:tcPr>
            <w:tcW w:w="3601" w:type="dxa"/>
            <w:tcBorders>
              <w:top w:val="nil"/>
              <w:left w:val="nil"/>
              <w:bottom w:val="nil"/>
              <w:right w:val="nil"/>
            </w:tcBorders>
          </w:tcPr>
          <w:p w14:paraId="4F7897E2" w14:textId="77777777" w:rsidR="007B55C9" w:rsidRDefault="005E6C78">
            <w:pPr>
              <w:tabs>
                <w:tab w:val="center" w:pos="720"/>
                <w:tab w:val="center" w:pos="2160"/>
              </w:tabs>
              <w:spacing w:line="259" w:lineRule="auto"/>
              <w:ind w:left="0" w:firstLine="0"/>
            </w:pPr>
            <w:r>
              <w:t xml:space="preserve"> </w:t>
            </w:r>
            <w:r>
              <w:tab/>
              <w:t xml:space="preserve"> </w:t>
            </w:r>
            <w:r>
              <w:tab/>
              <w:t xml:space="preserve">20.1% - 30.0% </w:t>
            </w:r>
          </w:p>
        </w:tc>
        <w:tc>
          <w:tcPr>
            <w:tcW w:w="720" w:type="dxa"/>
            <w:tcBorders>
              <w:top w:val="nil"/>
              <w:left w:val="nil"/>
              <w:bottom w:val="nil"/>
              <w:right w:val="nil"/>
            </w:tcBorders>
          </w:tcPr>
          <w:p w14:paraId="6067A572" w14:textId="77777777" w:rsidR="007B55C9" w:rsidRDefault="005E6C78">
            <w:pPr>
              <w:spacing w:line="259" w:lineRule="auto"/>
              <w:ind w:left="0" w:firstLine="0"/>
            </w:pPr>
            <w:r>
              <w:t xml:space="preserve"> </w:t>
            </w:r>
          </w:p>
        </w:tc>
        <w:tc>
          <w:tcPr>
            <w:tcW w:w="718" w:type="dxa"/>
            <w:tcBorders>
              <w:top w:val="nil"/>
              <w:left w:val="nil"/>
              <w:bottom w:val="nil"/>
              <w:right w:val="nil"/>
            </w:tcBorders>
          </w:tcPr>
          <w:p w14:paraId="0342F948" w14:textId="77777777" w:rsidR="007B55C9" w:rsidRDefault="005E6C78">
            <w:pPr>
              <w:spacing w:line="259" w:lineRule="auto"/>
              <w:ind w:left="0" w:firstLine="0"/>
            </w:pPr>
            <w:r>
              <w:t xml:space="preserve"> </w:t>
            </w:r>
          </w:p>
        </w:tc>
        <w:tc>
          <w:tcPr>
            <w:tcW w:w="722" w:type="dxa"/>
            <w:tcBorders>
              <w:top w:val="nil"/>
              <w:left w:val="nil"/>
              <w:bottom w:val="nil"/>
              <w:right w:val="nil"/>
            </w:tcBorders>
          </w:tcPr>
          <w:p w14:paraId="3B620417" w14:textId="77777777" w:rsidR="007B55C9" w:rsidRDefault="005E6C78">
            <w:pPr>
              <w:spacing w:line="259" w:lineRule="auto"/>
              <w:ind w:left="2" w:firstLine="0"/>
            </w:pPr>
            <w:r>
              <w:t xml:space="preserve"> </w:t>
            </w:r>
          </w:p>
        </w:tc>
        <w:tc>
          <w:tcPr>
            <w:tcW w:w="3661" w:type="dxa"/>
            <w:tcBorders>
              <w:top w:val="nil"/>
              <w:left w:val="nil"/>
              <w:bottom w:val="nil"/>
              <w:right w:val="nil"/>
            </w:tcBorders>
          </w:tcPr>
          <w:p w14:paraId="3A43C465" w14:textId="77777777" w:rsidR="007B55C9" w:rsidRDefault="005E6C78">
            <w:pPr>
              <w:tabs>
                <w:tab w:val="center" w:pos="2160"/>
                <w:tab w:val="center" w:pos="2881"/>
                <w:tab w:val="center" w:pos="3601"/>
              </w:tabs>
              <w:spacing w:line="259" w:lineRule="auto"/>
              <w:ind w:left="0" w:firstLine="0"/>
            </w:pPr>
            <w:r>
              <w:t xml:space="preserve">20.1% - 30.0% </w:t>
            </w:r>
            <w:r>
              <w:tab/>
              <w:t xml:space="preserve"> </w:t>
            </w:r>
            <w:r>
              <w:tab/>
              <w:t xml:space="preserve"> </w:t>
            </w:r>
            <w:r>
              <w:tab/>
              <w:t xml:space="preserve"> </w:t>
            </w:r>
          </w:p>
        </w:tc>
      </w:tr>
      <w:tr w:rsidR="007B55C9" w14:paraId="2A1EA29F" w14:textId="77777777">
        <w:trPr>
          <w:trHeight w:val="288"/>
        </w:trPr>
        <w:tc>
          <w:tcPr>
            <w:tcW w:w="3601" w:type="dxa"/>
            <w:tcBorders>
              <w:top w:val="nil"/>
              <w:left w:val="nil"/>
              <w:bottom w:val="nil"/>
              <w:right w:val="nil"/>
            </w:tcBorders>
          </w:tcPr>
          <w:p w14:paraId="1C13004F" w14:textId="77777777" w:rsidR="007B55C9" w:rsidRDefault="005E6C78">
            <w:pPr>
              <w:tabs>
                <w:tab w:val="center" w:pos="720"/>
                <w:tab w:val="center" w:pos="2160"/>
              </w:tabs>
              <w:spacing w:line="259" w:lineRule="auto"/>
              <w:ind w:left="0" w:firstLine="0"/>
            </w:pPr>
            <w:r>
              <w:t xml:space="preserve"> </w:t>
            </w:r>
            <w:r>
              <w:tab/>
              <w:t xml:space="preserve"> </w:t>
            </w:r>
            <w:r>
              <w:tab/>
              <w:t xml:space="preserve">10.1% - 20.0% </w:t>
            </w:r>
          </w:p>
        </w:tc>
        <w:tc>
          <w:tcPr>
            <w:tcW w:w="720" w:type="dxa"/>
            <w:tcBorders>
              <w:top w:val="nil"/>
              <w:left w:val="nil"/>
              <w:bottom w:val="nil"/>
              <w:right w:val="nil"/>
            </w:tcBorders>
          </w:tcPr>
          <w:p w14:paraId="1FFF945E" w14:textId="77777777" w:rsidR="007B55C9" w:rsidRDefault="005E6C78">
            <w:pPr>
              <w:spacing w:line="259" w:lineRule="auto"/>
              <w:ind w:left="0" w:firstLine="0"/>
            </w:pPr>
            <w:r>
              <w:t xml:space="preserve"> </w:t>
            </w:r>
          </w:p>
        </w:tc>
        <w:tc>
          <w:tcPr>
            <w:tcW w:w="718" w:type="dxa"/>
            <w:tcBorders>
              <w:top w:val="nil"/>
              <w:left w:val="nil"/>
              <w:bottom w:val="nil"/>
              <w:right w:val="nil"/>
            </w:tcBorders>
          </w:tcPr>
          <w:p w14:paraId="2AEBA06F" w14:textId="77777777" w:rsidR="007B55C9" w:rsidRDefault="005E6C78">
            <w:pPr>
              <w:spacing w:line="259" w:lineRule="auto"/>
              <w:ind w:left="0" w:firstLine="0"/>
            </w:pPr>
            <w:r>
              <w:t xml:space="preserve"> </w:t>
            </w:r>
          </w:p>
        </w:tc>
        <w:tc>
          <w:tcPr>
            <w:tcW w:w="722" w:type="dxa"/>
            <w:tcBorders>
              <w:top w:val="nil"/>
              <w:left w:val="nil"/>
              <w:bottom w:val="nil"/>
              <w:right w:val="nil"/>
            </w:tcBorders>
          </w:tcPr>
          <w:p w14:paraId="2C768456" w14:textId="77777777" w:rsidR="007B55C9" w:rsidRDefault="005E6C78">
            <w:pPr>
              <w:spacing w:line="259" w:lineRule="auto"/>
              <w:ind w:left="2" w:firstLine="0"/>
            </w:pPr>
            <w:r>
              <w:t xml:space="preserve"> </w:t>
            </w:r>
          </w:p>
        </w:tc>
        <w:tc>
          <w:tcPr>
            <w:tcW w:w="3661" w:type="dxa"/>
            <w:tcBorders>
              <w:top w:val="nil"/>
              <w:left w:val="nil"/>
              <w:bottom w:val="nil"/>
              <w:right w:val="nil"/>
            </w:tcBorders>
          </w:tcPr>
          <w:p w14:paraId="59BFB20E" w14:textId="77777777" w:rsidR="007B55C9" w:rsidRDefault="005E6C78">
            <w:pPr>
              <w:tabs>
                <w:tab w:val="center" w:pos="2160"/>
                <w:tab w:val="center" w:pos="2881"/>
                <w:tab w:val="center" w:pos="3601"/>
              </w:tabs>
              <w:spacing w:line="259" w:lineRule="auto"/>
              <w:ind w:left="0" w:firstLine="0"/>
            </w:pPr>
            <w:r>
              <w:t xml:space="preserve">10.1% - 20.0% </w:t>
            </w:r>
            <w:r>
              <w:tab/>
              <w:t xml:space="preserve"> </w:t>
            </w:r>
            <w:r>
              <w:tab/>
              <w:t xml:space="preserve"> </w:t>
            </w:r>
            <w:r>
              <w:tab/>
            </w:r>
            <w:r>
              <w:rPr>
                <w:color w:val="FF0000"/>
              </w:rPr>
              <w:t xml:space="preserve"> </w:t>
            </w:r>
          </w:p>
        </w:tc>
      </w:tr>
      <w:tr w:rsidR="007B55C9" w14:paraId="072DBCBA" w14:textId="77777777">
        <w:trPr>
          <w:trHeight w:val="277"/>
        </w:trPr>
        <w:tc>
          <w:tcPr>
            <w:tcW w:w="3601" w:type="dxa"/>
            <w:tcBorders>
              <w:top w:val="nil"/>
              <w:left w:val="nil"/>
              <w:bottom w:val="nil"/>
              <w:right w:val="nil"/>
            </w:tcBorders>
          </w:tcPr>
          <w:p w14:paraId="745177F0" w14:textId="77777777" w:rsidR="007B55C9" w:rsidRDefault="005E6C78">
            <w:pPr>
              <w:tabs>
                <w:tab w:val="center" w:pos="720"/>
                <w:tab w:val="center" w:pos="2100"/>
              </w:tabs>
              <w:spacing w:line="259" w:lineRule="auto"/>
              <w:ind w:left="0" w:firstLine="0"/>
            </w:pPr>
            <w:r>
              <w:t xml:space="preserve"> </w:t>
            </w:r>
            <w:r>
              <w:tab/>
              <w:t xml:space="preserve"> </w:t>
            </w:r>
            <w:r>
              <w:tab/>
              <w:t xml:space="preserve">0.0% - 10.0%  </w:t>
            </w:r>
          </w:p>
        </w:tc>
        <w:tc>
          <w:tcPr>
            <w:tcW w:w="720" w:type="dxa"/>
            <w:tcBorders>
              <w:top w:val="nil"/>
              <w:left w:val="nil"/>
              <w:bottom w:val="nil"/>
              <w:right w:val="nil"/>
            </w:tcBorders>
          </w:tcPr>
          <w:p w14:paraId="74732BA5" w14:textId="77777777" w:rsidR="007B55C9" w:rsidRDefault="005E6C78">
            <w:pPr>
              <w:spacing w:line="259" w:lineRule="auto"/>
              <w:ind w:left="0" w:firstLine="0"/>
            </w:pPr>
            <w:r>
              <w:t xml:space="preserve"> </w:t>
            </w:r>
          </w:p>
        </w:tc>
        <w:tc>
          <w:tcPr>
            <w:tcW w:w="718" w:type="dxa"/>
            <w:tcBorders>
              <w:top w:val="nil"/>
              <w:left w:val="nil"/>
              <w:bottom w:val="nil"/>
              <w:right w:val="nil"/>
            </w:tcBorders>
          </w:tcPr>
          <w:p w14:paraId="015E43B8" w14:textId="77777777" w:rsidR="007B55C9" w:rsidRDefault="005E6C78">
            <w:pPr>
              <w:spacing w:line="259" w:lineRule="auto"/>
              <w:ind w:left="0" w:firstLine="0"/>
            </w:pPr>
            <w:r>
              <w:t xml:space="preserve"> </w:t>
            </w:r>
          </w:p>
        </w:tc>
        <w:tc>
          <w:tcPr>
            <w:tcW w:w="722" w:type="dxa"/>
            <w:tcBorders>
              <w:top w:val="nil"/>
              <w:left w:val="nil"/>
              <w:bottom w:val="nil"/>
              <w:right w:val="nil"/>
            </w:tcBorders>
          </w:tcPr>
          <w:p w14:paraId="1858972E" w14:textId="77777777" w:rsidR="007B55C9" w:rsidRDefault="005E6C78">
            <w:pPr>
              <w:spacing w:line="259" w:lineRule="auto"/>
              <w:ind w:left="2" w:firstLine="0"/>
            </w:pPr>
            <w:r>
              <w:t xml:space="preserve"> </w:t>
            </w:r>
          </w:p>
        </w:tc>
        <w:tc>
          <w:tcPr>
            <w:tcW w:w="3661" w:type="dxa"/>
            <w:tcBorders>
              <w:top w:val="nil"/>
              <w:left w:val="nil"/>
              <w:bottom w:val="nil"/>
              <w:right w:val="nil"/>
            </w:tcBorders>
          </w:tcPr>
          <w:p w14:paraId="19AC6F12" w14:textId="761586CB" w:rsidR="007B55C9" w:rsidRDefault="005E6C78">
            <w:pPr>
              <w:tabs>
                <w:tab w:val="center" w:pos="2160"/>
                <w:tab w:val="center" w:pos="2881"/>
                <w:tab w:val="center" w:pos="3601"/>
              </w:tabs>
              <w:spacing w:line="259" w:lineRule="auto"/>
              <w:ind w:left="0" w:firstLine="0"/>
            </w:pPr>
            <w:r>
              <w:t>0.0% - 10.0</w:t>
            </w:r>
            <w:r w:rsidR="009211C9">
              <w:t xml:space="preserve">% </w:t>
            </w:r>
            <w:r w:rsidR="009211C9">
              <w:tab/>
            </w:r>
            <w:r>
              <w:t xml:space="preserve"> </w:t>
            </w:r>
            <w:r>
              <w:tab/>
              <w:t xml:space="preserve"> </w:t>
            </w:r>
            <w:r>
              <w:tab/>
              <w:t xml:space="preserve"> </w:t>
            </w:r>
          </w:p>
        </w:tc>
      </w:tr>
    </w:tbl>
    <w:p w14:paraId="00ADE9BA" w14:textId="77777777" w:rsidR="007B55C9" w:rsidRDefault="005E6C78">
      <w:pPr>
        <w:spacing w:after="0" w:line="259" w:lineRule="auto"/>
        <w:ind w:left="0" w:firstLine="0"/>
      </w:pPr>
      <w:r>
        <w:t xml:space="preserve"> </w:t>
      </w:r>
    </w:p>
    <w:p w14:paraId="2AEC3E9B" w14:textId="7FBBDBE2" w:rsidR="007B55C9" w:rsidRDefault="005E6C78" w:rsidP="00E93189">
      <w:pPr>
        <w:ind w:left="-5" w:right="57" w:firstLine="0"/>
      </w:pPr>
      <w:r>
        <w:t xml:space="preserve">If a member fundraises over 100% of his or her assessment, the "overage" can be </w:t>
      </w:r>
      <w:r w:rsidR="009211C9">
        <w:t>considered</w:t>
      </w:r>
      <w:r>
        <w:t xml:space="preserve"> for the following assessment period. </w:t>
      </w:r>
    </w:p>
    <w:p w14:paraId="442A7AB7" w14:textId="77777777" w:rsidR="007B55C9" w:rsidRDefault="005E6C78">
      <w:pPr>
        <w:spacing w:after="0" w:line="259" w:lineRule="auto"/>
        <w:ind w:left="0" w:firstLine="0"/>
      </w:pPr>
      <w:r>
        <w:t xml:space="preserve"> </w:t>
      </w:r>
    </w:p>
    <w:p w14:paraId="2CB2A73B" w14:textId="77777777" w:rsidR="007B55C9" w:rsidRDefault="005E6C78" w:rsidP="00E93189">
      <w:pPr>
        <w:ind w:left="-5" w:right="57" w:firstLine="0"/>
      </w:pPr>
      <w:commentRangeStart w:id="12"/>
      <w:r w:rsidRPr="00E93189">
        <w:rPr>
          <w:u w:val="single"/>
        </w:rPr>
        <w:t>The</w:t>
      </w:r>
      <w:commentRangeEnd w:id="12"/>
      <w:r w:rsidRPr="00E93189">
        <w:rPr>
          <w:u w:val="single"/>
        </w:rPr>
        <w:commentReference w:id="12"/>
      </w:r>
      <w:r w:rsidRPr="00E93189">
        <w:rPr>
          <w:u w:val="single"/>
        </w:rPr>
        <w:t xml:space="preserve"> total distribution to a family with more than one gymnast will be split </w:t>
      </w:r>
      <w:del w:id="13" w:author="laurie suson" w:date="2020-06-18T16:52:00Z">
        <w:r w:rsidRPr="00E93189">
          <w:rPr>
            <w:u w:val="single"/>
          </w:rPr>
          <w:delText>pro-rata</w:delText>
        </w:r>
      </w:del>
      <w:ins w:id="14" w:author="laurie suson" w:date="2020-06-18T16:52:00Z">
        <w:r w:rsidRPr="00E93189">
          <w:rPr>
            <w:u w:val="single"/>
          </w:rPr>
          <w:t>equally</w:t>
        </w:r>
      </w:ins>
      <w:r w:rsidRPr="00E93189">
        <w:rPr>
          <w:u w:val="single"/>
        </w:rPr>
        <w:t xml:space="preserve"> between the gymnasts</w:t>
      </w:r>
      <w:ins w:id="15" w:author="laurie suson" w:date="2020-06-18T16:52:00Z">
        <w:r>
          <w:t>.</w:t>
        </w:r>
      </w:ins>
      <w:del w:id="16" w:author="laurie suson" w:date="2020-06-18T16:52:00Z">
        <w:r>
          <w:delText xml:space="preserve"> based on their assessment amounts, so that the family as a whole falls into one</w:delText>
        </w:r>
      </w:del>
      <w:r>
        <w:t xml:space="preserve"> </w:t>
      </w:r>
      <w:ins w:id="17" w:author="laurie suson" w:date="2020-06-18T16:53:00Z">
        <w:r>
          <w:t xml:space="preserve">Based on their assessment amounts, each gymnast may fall into a different </w:t>
        </w:r>
      </w:ins>
      <w:r>
        <w:t xml:space="preserve">sub-group of the Flex Plan. </w:t>
      </w:r>
    </w:p>
    <w:p w14:paraId="5CC659B9" w14:textId="77777777" w:rsidR="007B55C9" w:rsidRDefault="005E6C78">
      <w:pPr>
        <w:spacing w:after="0" w:line="259" w:lineRule="auto"/>
        <w:ind w:left="0" w:firstLine="0"/>
      </w:pPr>
      <w:r>
        <w:t xml:space="preserve"> </w:t>
      </w:r>
    </w:p>
    <w:p w14:paraId="406CFF80" w14:textId="77777777" w:rsidR="007B55C9" w:rsidRDefault="005E6C78" w:rsidP="00E93189">
      <w:pPr>
        <w:ind w:left="-5" w:right="57" w:firstLine="0"/>
      </w:pPr>
      <w:r>
        <w:t xml:space="preserve">Members should contact the President at </w:t>
      </w:r>
      <w:r>
        <w:rPr>
          <w:color w:val="0000FF"/>
          <w:u w:val="single"/>
        </w:rPr>
        <w:t>cggbc.president@gmail.com</w:t>
      </w:r>
      <w:r>
        <w:t xml:space="preserve"> with any questions or concerns regarding fundraised earnings. </w:t>
      </w:r>
    </w:p>
    <w:p w14:paraId="30929D8E" w14:textId="77777777" w:rsidR="007B55C9" w:rsidRDefault="005E6C78">
      <w:pPr>
        <w:spacing w:after="0" w:line="259" w:lineRule="auto"/>
        <w:ind w:left="0" w:firstLine="0"/>
      </w:pPr>
      <w:r>
        <w:t xml:space="preserve"> </w:t>
      </w:r>
    </w:p>
    <w:p w14:paraId="03B31214" w14:textId="77777777" w:rsidR="007B55C9" w:rsidRDefault="005E6C78">
      <w:pPr>
        <w:pStyle w:val="Heading2"/>
        <w:ind w:left="-5" w:firstLine="0"/>
      </w:pPr>
      <w:r>
        <w:t>Resource Account</w:t>
      </w:r>
      <w:r>
        <w:rPr>
          <w:u w:val="none"/>
        </w:rPr>
        <w:t xml:space="preserve"> </w:t>
      </w:r>
    </w:p>
    <w:p w14:paraId="07C9334E" w14:textId="77777777" w:rsidR="007B55C9" w:rsidRDefault="005E6C78" w:rsidP="00E93189">
      <w:pPr>
        <w:ind w:left="-5" w:right="57" w:firstLine="0"/>
      </w:pPr>
      <w:r>
        <w:t xml:space="preserve">Three percent of all fundraised earnings will be deposited into the Resource Account.  The Board will oversee use and allocation of the Resource Account.  This account will be used to promote the sport of gymnastics and the needs of the gymnasts and families as determined by the Board. </w:t>
      </w:r>
    </w:p>
    <w:p w14:paraId="4CC1E6FD" w14:textId="77777777" w:rsidR="007B55C9" w:rsidRDefault="005E6C78">
      <w:pPr>
        <w:spacing w:after="0" w:line="259" w:lineRule="auto"/>
        <w:ind w:left="0" w:firstLine="0"/>
      </w:pPr>
      <w:r>
        <w:t xml:space="preserve"> </w:t>
      </w:r>
    </w:p>
    <w:p w14:paraId="45C765D4" w14:textId="77777777" w:rsidR="007B55C9" w:rsidRDefault="005E6C78">
      <w:pPr>
        <w:pStyle w:val="Heading1"/>
        <w:tabs>
          <w:tab w:val="center" w:pos="1573"/>
        </w:tabs>
        <w:ind w:left="-15" w:right="0" w:firstLine="0"/>
      </w:pPr>
      <w:r>
        <w:t>VI.</w:t>
      </w:r>
      <w:r>
        <w:rPr>
          <w:rFonts w:ascii="Arial" w:eastAsia="Arial" w:hAnsi="Arial" w:cs="Arial"/>
        </w:rPr>
        <w:t xml:space="preserve"> </w:t>
      </w:r>
      <w:r>
        <w:rPr>
          <w:rFonts w:ascii="Arial" w:eastAsia="Arial" w:hAnsi="Arial" w:cs="Arial"/>
        </w:rPr>
        <w:tab/>
      </w:r>
      <w:r>
        <w:t xml:space="preserve">FUNDRAISERS </w:t>
      </w:r>
    </w:p>
    <w:p w14:paraId="0D9A61C4" w14:textId="77777777" w:rsidR="007B55C9" w:rsidRDefault="005E6C78">
      <w:pPr>
        <w:spacing w:after="0" w:line="259" w:lineRule="auto"/>
        <w:ind w:left="0" w:firstLine="0"/>
      </w:pPr>
      <w:r>
        <w:t xml:space="preserve"> </w:t>
      </w:r>
    </w:p>
    <w:p w14:paraId="76A55752" w14:textId="77777777" w:rsidR="007B55C9" w:rsidRDefault="005E6C78" w:rsidP="00E93189">
      <w:pPr>
        <w:ind w:left="-5" w:right="57" w:firstLine="0"/>
      </w:pPr>
      <w:r>
        <w:t xml:space="preserve">Throughout the CGGBC season, members may choose from a variety of fundraisers in which to participate.  Some fundraisers run continuously throughout the season, while others last only a few weeks.  All CGGBC fundraisers are organized and run (or chaired) by volunteer members.  Any member </w:t>
      </w:r>
      <w:r>
        <w:lastRenderedPageBreak/>
        <w:t xml:space="preserve">wishing to chair or co-chair a fundraiser should contact the Vice President of Fundraising (see </w:t>
      </w:r>
      <w:hyperlink r:id="rId23">
        <w:r>
          <w:rPr>
            <w:color w:val="0000FF"/>
            <w:u w:val="single"/>
          </w:rPr>
          <w:t>www.cggbc.com</w:t>
        </w:r>
      </w:hyperlink>
      <w:hyperlink r:id="rId24">
        <w:r>
          <w:t xml:space="preserve"> </w:t>
        </w:r>
      </w:hyperlink>
      <w:r>
        <w:t xml:space="preserve">for current contact information).  Members can find current fundraiser informational flyers on the website.  An email will be sent out at the beginning of each fundraiser to notify the membership that information is available.  All catalogues and order forms will be kept in the second drawer of the CGGBC filing cabinet located by the bleachers near the gymnasts’ lockers.  CGGBC is not responsible for any damage to personal items or equipment used for CGGBC business. </w:t>
      </w:r>
    </w:p>
    <w:p w14:paraId="4013CAB1" w14:textId="77777777" w:rsidR="007B55C9" w:rsidRDefault="005E6C78">
      <w:pPr>
        <w:spacing w:after="0" w:line="259" w:lineRule="auto"/>
        <w:ind w:left="0" w:firstLine="0"/>
      </w:pPr>
      <w:r>
        <w:t xml:space="preserve"> </w:t>
      </w:r>
    </w:p>
    <w:p w14:paraId="5253C356" w14:textId="77777777" w:rsidR="007B55C9" w:rsidRDefault="005E6C78">
      <w:pPr>
        <w:pStyle w:val="Heading1"/>
        <w:tabs>
          <w:tab w:val="center" w:pos="4852"/>
        </w:tabs>
        <w:ind w:left="-15" w:right="0" w:firstLine="0"/>
      </w:pPr>
      <w:r>
        <w:t>VII.</w:t>
      </w:r>
      <w:r>
        <w:rPr>
          <w:rFonts w:ascii="Arial" w:eastAsia="Arial" w:hAnsi="Arial" w:cs="Arial"/>
        </w:rPr>
        <w:t xml:space="preserve"> </w:t>
      </w:r>
      <w:r>
        <w:rPr>
          <w:rFonts w:ascii="Arial" w:eastAsia="Arial" w:hAnsi="Arial" w:cs="Arial"/>
        </w:rPr>
        <w:tab/>
      </w:r>
      <w:r>
        <w:t xml:space="preserve">RULES AND PENALTIES FOR WORKING CGGBC FUNDRAISER EVENTS </w:t>
      </w:r>
    </w:p>
    <w:p w14:paraId="7279AEAE" w14:textId="77777777" w:rsidR="007B55C9" w:rsidRDefault="005E6C78">
      <w:pPr>
        <w:spacing w:after="0" w:line="259" w:lineRule="auto"/>
        <w:ind w:left="0" w:firstLine="0"/>
      </w:pPr>
      <w:r>
        <w:t xml:space="preserve"> </w:t>
      </w:r>
    </w:p>
    <w:p w14:paraId="412F2D64" w14:textId="77777777" w:rsidR="007B55C9" w:rsidRDefault="005E6C78">
      <w:pPr>
        <w:spacing w:after="62"/>
        <w:ind w:left="345" w:right="3921" w:hanging="360"/>
      </w:pPr>
      <w:r>
        <w:rPr>
          <w:u w:val="single"/>
        </w:rPr>
        <w:t>Arriving Late (without previous clearance by chairperson)</w:t>
      </w:r>
      <w:r>
        <w:t xml:space="preserve"> </w:t>
      </w:r>
    </w:p>
    <w:p w14:paraId="49ED299F" w14:textId="77777777" w:rsidR="007B55C9" w:rsidRDefault="005E6C78">
      <w:pPr>
        <w:spacing w:after="62"/>
        <w:ind w:left="345" w:right="3921" w:firstLine="0"/>
      </w:pPr>
      <w:r>
        <w:t>1.</w:t>
      </w:r>
      <w:r>
        <w:rPr>
          <w:rFonts w:ascii="Arial" w:eastAsia="Arial" w:hAnsi="Arial" w:cs="Arial"/>
        </w:rPr>
        <w:t xml:space="preserve">  </w:t>
      </w:r>
      <w:r>
        <w:t xml:space="preserve">Members must arrive 5 minutes prior the scheduled time. </w:t>
      </w:r>
    </w:p>
    <w:p w14:paraId="2A629FDD" w14:textId="77777777" w:rsidR="007B55C9" w:rsidRDefault="005E6C78">
      <w:pPr>
        <w:numPr>
          <w:ilvl w:val="0"/>
          <w:numId w:val="7"/>
        </w:numPr>
        <w:spacing w:after="32"/>
        <w:ind w:right="57" w:hanging="360"/>
      </w:pPr>
      <w:r>
        <w:t>Arriving within the first 15 minutes late of the scheduled time – after 2</w:t>
      </w:r>
      <w:r>
        <w:rPr>
          <w:vertAlign w:val="superscript"/>
        </w:rPr>
        <w:t>nd</w:t>
      </w:r>
      <w:r>
        <w:t xml:space="preserve"> offense – banned from working for the next 30 days. </w:t>
      </w:r>
    </w:p>
    <w:p w14:paraId="0153DC80" w14:textId="77777777" w:rsidR="007B55C9" w:rsidRDefault="005E6C78">
      <w:pPr>
        <w:numPr>
          <w:ilvl w:val="0"/>
          <w:numId w:val="7"/>
        </w:numPr>
        <w:spacing w:after="244" w:line="238" w:lineRule="auto"/>
        <w:ind w:right="57" w:hanging="360"/>
      </w:pPr>
      <w:r>
        <w:t xml:space="preserve">Arriving over 1 hour late – banned from working for the next 60 days plus required to forfeit 50% of earnings </w:t>
      </w:r>
      <w:r w:rsidRPr="009211C9">
        <w:t>for the event</w:t>
      </w:r>
      <w:r>
        <w:t xml:space="preserve"> (those earnings will then be split by the other workers that were on time). </w:t>
      </w:r>
    </w:p>
    <w:p w14:paraId="093EDCBE" w14:textId="77777777" w:rsidR="007B55C9" w:rsidRDefault="005E6C78">
      <w:pPr>
        <w:pStyle w:val="Heading2"/>
        <w:ind w:left="-5" w:firstLine="0"/>
      </w:pPr>
      <w:r>
        <w:t>Leaving Early (without previous clearance by chairperson)</w:t>
      </w:r>
      <w:r>
        <w:rPr>
          <w:u w:val="none"/>
        </w:rPr>
        <w:t xml:space="preserve"> </w:t>
      </w:r>
    </w:p>
    <w:p w14:paraId="4BA70804" w14:textId="77777777" w:rsidR="007B55C9" w:rsidRDefault="005E6C78">
      <w:pPr>
        <w:numPr>
          <w:ilvl w:val="0"/>
          <w:numId w:val="4"/>
        </w:numPr>
        <w:spacing w:after="30"/>
        <w:ind w:right="57" w:hanging="360"/>
      </w:pPr>
      <w:r>
        <w:t xml:space="preserve">No one is to </w:t>
      </w:r>
      <w:r w:rsidRPr="009211C9">
        <w:t>leave an event</w:t>
      </w:r>
      <w:r>
        <w:t xml:space="preserve"> until everyone is done.   </w:t>
      </w:r>
    </w:p>
    <w:p w14:paraId="61EB6020" w14:textId="77777777" w:rsidR="007B55C9" w:rsidRDefault="005E6C78">
      <w:pPr>
        <w:numPr>
          <w:ilvl w:val="0"/>
          <w:numId w:val="4"/>
        </w:numPr>
        <w:spacing w:after="28"/>
        <w:ind w:right="57" w:hanging="360"/>
      </w:pPr>
      <w:r>
        <w:t xml:space="preserve">Leaving </w:t>
      </w:r>
      <w:r w:rsidRPr="009211C9">
        <w:t>an event</w:t>
      </w:r>
      <w:r>
        <w:t xml:space="preserve"> 15 minutes early – no penalty if agreed upon (in writing) by everyone working that night.  The written agreement must be submitted to the fundraiser chairperson as soon as possible after working the event. </w:t>
      </w:r>
    </w:p>
    <w:p w14:paraId="43F51F21" w14:textId="77777777" w:rsidR="007B55C9" w:rsidRDefault="005E6C78">
      <w:pPr>
        <w:numPr>
          <w:ilvl w:val="0"/>
          <w:numId w:val="4"/>
        </w:numPr>
        <w:spacing w:after="232"/>
        <w:ind w:right="57" w:hanging="360"/>
      </w:pPr>
      <w:r>
        <w:t xml:space="preserve">Leaving early at any time, without explanation or notification – banned from working for 1 year plus required to forfeit 100% of earnings </w:t>
      </w:r>
      <w:r w:rsidRPr="009211C9">
        <w:t>from the event</w:t>
      </w:r>
      <w:r>
        <w:t xml:space="preserve"> (those earnings will then be split by the other workers that stayed the entire time). </w:t>
      </w:r>
    </w:p>
    <w:p w14:paraId="2DB7FD38" w14:textId="77777777" w:rsidR="007B55C9" w:rsidRDefault="005E6C78">
      <w:pPr>
        <w:spacing w:after="0" w:line="259" w:lineRule="auto"/>
        <w:ind w:left="0" w:firstLine="0"/>
      </w:pPr>
      <w:r>
        <w:t xml:space="preserve"> </w:t>
      </w:r>
    </w:p>
    <w:p w14:paraId="067A2B15" w14:textId="77777777" w:rsidR="007B55C9" w:rsidRDefault="005E6C78">
      <w:pPr>
        <w:pStyle w:val="Heading2"/>
        <w:ind w:left="-5" w:firstLine="0"/>
      </w:pPr>
      <w:r>
        <w:t>No Show (without previous clearance by chairperson)</w:t>
      </w:r>
      <w:r>
        <w:rPr>
          <w:u w:val="none"/>
        </w:rPr>
        <w:t xml:space="preserve"> </w:t>
      </w:r>
    </w:p>
    <w:p w14:paraId="17D38106" w14:textId="11F6A809" w:rsidR="007B55C9" w:rsidRDefault="005E6C78">
      <w:pPr>
        <w:numPr>
          <w:ilvl w:val="0"/>
          <w:numId w:val="6"/>
        </w:numPr>
        <w:spacing w:after="29"/>
        <w:ind w:right="57" w:hanging="360"/>
      </w:pPr>
      <w:r>
        <w:t xml:space="preserve">If you sign </w:t>
      </w:r>
      <w:r w:rsidR="009211C9">
        <w:t>up,</w:t>
      </w:r>
      <w:r>
        <w:t xml:space="preserve"> you must show up to work. </w:t>
      </w:r>
    </w:p>
    <w:p w14:paraId="28098618" w14:textId="77777777" w:rsidR="007B55C9" w:rsidRDefault="005E6C78">
      <w:pPr>
        <w:numPr>
          <w:ilvl w:val="0"/>
          <w:numId w:val="6"/>
        </w:numPr>
        <w:spacing w:after="60"/>
        <w:ind w:right="57" w:hanging="360"/>
      </w:pPr>
      <w:r>
        <w:t xml:space="preserve">If you need to cancel, it is your responsibility to find a replacement. </w:t>
      </w:r>
    </w:p>
    <w:p w14:paraId="106A0211" w14:textId="77777777" w:rsidR="007B55C9" w:rsidRDefault="005E6C78">
      <w:pPr>
        <w:numPr>
          <w:ilvl w:val="0"/>
          <w:numId w:val="6"/>
        </w:numPr>
        <w:spacing w:after="53"/>
        <w:ind w:right="57" w:hanging="360"/>
      </w:pPr>
      <w:r>
        <w:t>No show – 1</w:t>
      </w:r>
      <w:r>
        <w:rPr>
          <w:vertAlign w:val="superscript"/>
        </w:rPr>
        <w:t>st</w:t>
      </w:r>
      <w:r>
        <w:t xml:space="preserve"> offense – banned from working for the next 60 days plus a fine of $50 to be paid to CGGBC within 7 days of offense. </w:t>
      </w:r>
    </w:p>
    <w:p w14:paraId="4DDDF442" w14:textId="77777777" w:rsidR="007B55C9" w:rsidRDefault="005E6C78">
      <w:pPr>
        <w:numPr>
          <w:ilvl w:val="0"/>
          <w:numId w:val="6"/>
        </w:numPr>
        <w:spacing w:after="234"/>
        <w:ind w:right="57" w:hanging="360"/>
      </w:pPr>
      <w:r>
        <w:t>No show – 2</w:t>
      </w:r>
      <w:r>
        <w:rPr>
          <w:vertAlign w:val="superscript"/>
        </w:rPr>
        <w:t>nd</w:t>
      </w:r>
      <w:r>
        <w:t xml:space="preserve"> offense – banned from working for 1 year plus a fine of $100 to be paid to CGGBC within 7 days of offense. </w:t>
      </w:r>
    </w:p>
    <w:p w14:paraId="56F056A6" w14:textId="77777777" w:rsidR="007B55C9" w:rsidRDefault="005E6C78">
      <w:pPr>
        <w:pStyle w:val="Heading2"/>
        <w:ind w:left="-5" w:firstLine="0"/>
      </w:pPr>
      <w:r>
        <w:t>Other</w:t>
      </w:r>
      <w:r>
        <w:rPr>
          <w:u w:val="none"/>
        </w:rPr>
        <w:t xml:space="preserve"> </w:t>
      </w:r>
    </w:p>
    <w:p w14:paraId="5D3913DE" w14:textId="77777777" w:rsidR="007B55C9" w:rsidRDefault="005E6C78">
      <w:pPr>
        <w:numPr>
          <w:ilvl w:val="0"/>
          <w:numId w:val="8"/>
        </w:numPr>
        <w:spacing w:after="29"/>
        <w:ind w:right="57" w:hanging="360"/>
      </w:pPr>
      <w:r>
        <w:t xml:space="preserve">All workers will be required to sign in and write down arrival time. </w:t>
      </w:r>
    </w:p>
    <w:p w14:paraId="71BC0543" w14:textId="77777777" w:rsidR="007B55C9" w:rsidRDefault="005E6C78">
      <w:pPr>
        <w:numPr>
          <w:ilvl w:val="0"/>
          <w:numId w:val="8"/>
        </w:numPr>
        <w:spacing w:after="29"/>
        <w:ind w:right="57" w:hanging="360"/>
      </w:pPr>
      <w:r>
        <w:t xml:space="preserve">All workers will be required to sign out and write down departure time. </w:t>
      </w:r>
    </w:p>
    <w:p w14:paraId="5522BE78" w14:textId="77777777" w:rsidR="007B55C9" w:rsidRDefault="005E6C78">
      <w:pPr>
        <w:numPr>
          <w:ilvl w:val="0"/>
          <w:numId w:val="8"/>
        </w:numPr>
        <w:spacing w:after="27"/>
        <w:ind w:right="57" w:hanging="360"/>
      </w:pPr>
      <w:r>
        <w:t xml:space="preserve">In addition to any fines and penalties stated above, the member(s) committing any given offense will be responsible for any fine or penalty assessed by the establishment for whom CGGBC is working. </w:t>
      </w:r>
    </w:p>
    <w:p w14:paraId="30F1E76C" w14:textId="77777777" w:rsidR="007B55C9" w:rsidRDefault="005E6C78">
      <w:pPr>
        <w:numPr>
          <w:ilvl w:val="0"/>
          <w:numId w:val="8"/>
        </w:numPr>
        <w:spacing w:after="31"/>
        <w:ind w:right="57" w:hanging="360"/>
      </w:pPr>
      <w:r>
        <w:t xml:space="preserve">The chairperson will notify a member in writing if a penalty is being assessed.  The chairperson will include the reason for the penalty and the date of infraction.  The President will be cc’d on this email.   </w:t>
      </w:r>
    </w:p>
    <w:p w14:paraId="4B47EE4E" w14:textId="77777777" w:rsidR="007B55C9" w:rsidRDefault="005E6C78">
      <w:pPr>
        <w:numPr>
          <w:ilvl w:val="0"/>
          <w:numId w:val="8"/>
        </w:numPr>
        <w:spacing w:after="27"/>
        <w:ind w:right="57" w:hanging="360"/>
      </w:pPr>
      <w:r>
        <w:lastRenderedPageBreak/>
        <w:t xml:space="preserve">A member may petition the CGGBC Board via email to the President using the CGGBC Appeal Form (see website) regarding a penalty received within 7 days of the offense.  The Board will vote and respond in writing to the member’s written petition within 7 days of receipt.  The Board is the final authority on all penalties described herein. </w:t>
      </w:r>
    </w:p>
    <w:p w14:paraId="218DF889" w14:textId="77777777" w:rsidR="007B55C9" w:rsidRDefault="005E6C78">
      <w:pPr>
        <w:numPr>
          <w:ilvl w:val="0"/>
          <w:numId w:val="8"/>
        </w:numPr>
        <w:spacing w:after="28"/>
        <w:ind w:right="57" w:hanging="360"/>
      </w:pPr>
      <w:r>
        <w:t xml:space="preserve">If a penalty involves a suspension, the member will stay on the work schedule for the 7-day appeal period.  If a member does not petition the CGGBC Board within 7 days of the offense, any fine (if applicable) must be paid by 7 days after the date of the offense and any suspension (if applicable) will begin 7 days after the date of the offense.   </w:t>
      </w:r>
    </w:p>
    <w:p w14:paraId="5E845D36" w14:textId="1452D751" w:rsidR="007B55C9" w:rsidRDefault="005E6C78">
      <w:pPr>
        <w:numPr>
          <w:ilvl w:val="0"/>
          <w:numId w:val="8"/>
        </w:numPr>
        <w:ind w:right="57" w:hanging="360"/>
      </w:pPr>
      <w:r>
        <w:t>Letter of Misconduct – This letter will be given to a member that the Board deems necessary to rectify his/</w:t>
      </w:r>
      <w:r w:rsidR="009211C9">
        <w:t>her</w:t>
      </w:r>
      <w:r>
        <w:t xml:space="preserve"> behavior before expulsion from CGGBC. This letter will indicate that after the 3rd written complaint, the member will be automatically removed from CGGBC with the understanding that the gymnast is the member of the club, and anybody fundraising on her behalf is jeopardizing that privilege.  </w:t>
      </w:r>
      <w:r>
        <w:br w:type="page"/>
      </w:r>
    </w:p>
    <w:p w14:paraId="16F8B85C" w14:textId="77777777" w:rsidR="007B55C9" w:rsidRDefault="005E6C78">
      <w:pPr>
        <w:pStyle w:val="Heading1"/>
        <w:ind w:left="-5" w:right="0" w:firstLine="1576"/>
      </w:pPr>
      <w:r>
        <w:lastRenderedPageBreak/>
        <w:t>VIII.</w:t>
      </w:r>
      <w:r>
        <w:rPr>
          <w:rFonts w:ascii="Arial" w:eastAsia="Arial" w:hAnsi="Arial" w:cs="Arial"/>
        </w:rPr>
        <w:t xml:space="preserve"> </w:t>
      </w:r>
      <w:r>
        <w:t xml:space="preserve">ACKNOWLEDGMENT FORMS </w:t>
      </w:r>
    </w:p>
    <w:p w14:paraId="5EC56FCC" w14:textId="77777777" w:rsidR="007B55C9" w:rsidRDefault="007B55C9">
      <w:pPr>
        <w:spacing w:after="34" w:line="259" w:lineRule="auto"/>
        <w:ind w:left="0" w:right="8" w:firstLine="0"/>
        <w:jc w:val="center"/>
      </w:pPr>
    </w:p>
    <w:p w14:paraId="575EBECC" w14:textId="77777777" w:rsidR="007B55C9" w:rsidRDefault="005E6C78">
      <w:pPr>
        <w:spacing w:after="3" w:line="254" w:lineRule="auto"/>
        <w:ind w:left="0" w:right="1636" w:firstLine="0"/>
        <w:rPr>
          <w:b/>
        </w:rPr>
      </w:pPr>
      <w:r>
        <w:rPr>
          <w:b/>
        </w:rPr>
        <w:t xml:space="preserve">2020-2021 CGGBC HANDBOOK ACKNOWLEDGMENT FORM </w:t>
      </w:r>
    </w:p>
    <w:p w14:paraId="68CA8235" w14:textId="77777777" w:rsidR="007B55C9" w:rsidRDefault="005E6C78">
      <w:pPr>
        <w:spacing w:after="3" w:line="254" w:lineRule="auto"/>
        <w:ind w:left="0" w:right="1636" w:firstLine="0"/>
      </w:pPr>
      <w:r>
        <w:t xml:space="preserve"> </w:t>
      </w:r>
    </w:p>
    <w:p w14:paraId="3BF20CE3" w14:textId="69AA6A59" w:rsidR="007B55C9" w:rsidRDefault="005E6C78" w:rsidP="00E93189">
      <w:pPr>
        <w:ind w:left="-5" w:right="57" w:firstLine="0"/>
      </w:pPr>
      <w:r>
        <w:t xml:space="preserve">Membership dues: $40 first gymnast, $20 each additional gymnast. Please make your check payable to CGGBC, attach check to the three (3) signed Acknowledgment Forms and place the three (3) forms and the check in the CGGBC box </w:t>
      </w:r>
      <w:r w:rsidR="00E93189">
        <w:t>next to the main office.</w:t>
      </w:r>
      <w:r>
        <w:t xml:space="preserve"> Or fill out the online membership form and check the acknowledgements for the information contained in all three forms and place your check only in the CGGBC box at the gym. </w:t>
      </w:r>
      <w:r>
        <w:rPr>
          <w:b/>
        </w:rPr>
        <w:t xml:space="preserve">Online acceptance of the forms is the legally binding equivalent of the signed paper forms. </w:t>
      </w:r>
    </w:p>
    <w:p w14:paraId="4FE52DF1" w14:textId="77777777" w:rsidR="007B55C9" w:rsidRDefault="005E6C78">
      <w:pPr>
        <w:spacing w:after="0" w:line="259" w:lineRule="auto"/>
        <w:ind w:left="0" w:firstLine="0"/>
      </w:pPr>
      <w:r>
        <w:t xml:space="preserve"> </w:t>
      </w:r>
    </w:p>
    <w:p w14:paraId="26204959" w14:textId="1E5917E7" w:rsidR="007B55C9" w:rsidRDefault="005E6C78">
      <w:pPr>
        <w:tabs>
          <w:tab w:val="center" w:pos="2260"/>
          <w:tab w:val="center" w:pos="6010"/>
        </w:tabs>
        <w:ind w:left="-15" w:firstLine="0"/>
      </w:pPr>
      <w:r>
        <w:t xml:space="preserve"> Check Number _____________ </w:t>
      </w:r>
      <w:r>
        <w:tab/>
        <w:t xml:space="preserve"> Check Amount _______________   </w:t>
      </w:r>
    </w:p>
    <w:p w14:paraId="3FAAAA28" w14:textId="77777777" w:rsidR="007B55C9" w:rsidRDefault="005E6C78">
      <w:pPr>
        <w:spacing w:after="0" w:line="259" w:lineRule="auto"/>
        <w:ind w:left="0" w:firstLine="0"/>
      </w:pPr>
      <w:r>
        <w:t xml:space="preserve"> </w:t>
      </w:r>
    </w:p>
    <w:p w14:paraId="114E9DAC" w14:textId="2B5CE9F8" w:rsidR="007B55C9" w:rsidRDefault="005E6C78" w:rsidP="00E93189">
      <w:pPr>
        <w:ind w:left="-5" w:right="57" w:firstLine="0"/>
      </w:pPr>
      <w:r>
        <w:t xml:space="preserve">Please sign below acknowledging that you are in receipt </w:t>
      </w:r>
      <w:r w:rsidR="009211C9">
        <w:t>of and</w:t>
      </w:r>
      <w:r>
        <w:t xml:space="preserve"> have read and understand the CGGBC Handbook.  Further, by signing this Acknowledgment Sheet and paying your Membership Fee, you have agreed to abide by the rules and regulations set out in the CGGBC Handbook. </w:t>
      </w:r>
    </w:p>
    <w:p w14:paraId="10037A7F" w14:textId="77777777" w:rsidR="007B55C9" w:rsidRDefault="005E6C78">
      <w:pPr>
        <w:spacing w:after="0" w:line="259" w:lineRule="auto"/>
        <w:ind w:left="0" w:firstLine="0"/>
      </w:pPr>
      <w:r>
        <w:t xml:space="preserve"> </w:t>
      </w:r>
    </w:p>
    <w:p w14:paraId="707F17A6" w14:textId="77777777" w:rsidR="007B55C9" w:rsidRDefault="005E6C78" w:rsidP="00E93189">
      <w:pPr>
        <w:spacing w:after="4" w:line="259" w:lineRule="auto"/>
        <w:ind w:left="0" w:firstLine="0"/>
      </w:pPr>
      <w:r>
        <w:rPr>
          <w:u w:val="single"/>
        </w:rPr>
        <w:t>PLEASE PRINT:</w:t>
      </w:r>
      <w:r>
        <w:t xml:space="preserve"> </w:t>
      </w:r>
    </w:p>
    <w:p w14:paraId="56BB4060" w14:textId="77777777" w:rsidR="007B55C9" w:rsidRDefault="005E6C78">
      <w:pPr>
        <w:spacing w:after="25" w:line="259" w:lineRule="auto"/>
        <w:ind w:left="0" w:firstLine="0"/>
      </w:pPr>
      <w:r>
        <w:t xml:space="preserve"> </w:t>
      </w:r>
    </w:p>
    <w:p w14:paraId="68A1937D" w14:textId="77777777" w:rsidR="007B55C9" w:rsidRDefault="005E6C78" w:rsidP="00E93189">
      <w:pPr>
        <w:ind w:left="-5" w:right="57" w:firstLine="0"/>
      </w:pPr>
      <w:r>
        <w:t xml:space="preserve">Gymnast’s First Name ___________________ Last ___________________ Level/Group ________  </w:t>
      </w:r>
    </w:p>
    <w:p w14:paraId="19A422D7" w14:textId="77777777" w:rsidR="007B55C9" w:rsidRDefault="005E6C78">
      <w:pPr>
        <w:spacing w:after="0" w:line="259" w:lineRule="auto"/>
        <w:ind w:left="0" w:firstLine="0"/>
      </w:pPr>
      <w:r>
        <w:t xml:space="preserve"> </w:t>
      </w:r>
    </w:p>
    <w:p w14:paraId="48D95252" w14:textId="77777777" w:rsidR="007B55C9" w:rsidRDefault="005E6C78" w:rsidP="00E93189">
      <w:pPr>
        <w:ind w:left="-5" w:right="57" w:firstLine="0"/>
      </w:pPr>
      <w:r>
        <w:t xml:space="preserve">DOB ____________ USAG Number ________________ T-Shirt Size* ________ Leo Size* _______  </w:t>
      </w:r>
    </w:p>
    <w:p w14:paraId="5437E0D0" w14:textId="77777777" w:rsidR="007B55C9" w:rsidRDefault="005E6C78">
      <w:pPr>
        <w:spacing w:after="0" w:line="259" w:lineRule="auto"/>
        <w:ind w:left="0" w:firstLine="0"/>
      </w:pPr>
      <w:r>
        <w:t xml:space="preserve"> </w:t>
      </w:r>
    </w:p>
    <w:p w14:paraId="7EB88145" w14:textId="77777777" w:rsidR="007B55C9" w:rsidRDefault="005E6C78" w:rsidP="00E93189">
      <w:pPr>
        <w:ind w:left="0" w:right="57" w:firstLine="0"/>
      </w:pPr>
      <w:r>
        <w:t xml:space="preserve">*T-shirt and Leo sizes are often requested by hosting gyms (CS, CM, CL, AS, AM, AL). </w:t>
      </w:r>
    </w:p>
    <w:p w14:paraId="074441FC" w14:textId="77777777" w:rsidR="007B55C9" w:rsidRDefault="005E6C78">
      <w:pPr>
        <w:spacing w:after="21" w:line="259" w:lineRule="auto"/>
        <w:ind w:left="0" w:firstLine="0"/>
      </w:pPr>
      <w:r>
        <w:t xml:space="preserve"> </w:t>
      </w:r>
    </w:p>
    <w:p w14:paraId="60A41538" w14:textId="77777777" w:rsidR="007B55C9" w:rsidRDefault="005E6C78" w:rsidP="00E93189">
      <w:pPr>
        <w:ind w:left="-5" w:right="57" w:firstLine="0"/>
      </w:pPr>
      <w:r>
        <w:t xml:space="preserve">Parent’s Names _____________________________ Home Phone Number _______________________ </w:t>
      </w:r>
    </w:p>
    <w:p w14:paraId="11CEF9C9" w14:textId="77777777" w:rsidR="007B55C9" w:rsidRDefault="005E6C78">
      <w:pPr>
        <w:spacing w:after="0" w:line="259" w:lineRule="auto"/>
        <w:ind w:left="0" w:firstLine="0"/>
      </w:pPr>
      <w:r>
        <w:t xml:space="preserve"> </w:t>
      </w:r>
    </w:p>
    <w:p w14:paraId="4C5151D6" w14:textId="77777777" w:rsidR="007B55C9" w:rsidRDefault="005E6C78" w:rsidP="00E93189">
      <w:pPr>
        <w:ind w:left="-5" w:right="57" w:firstLine="0"/>
      </w:pPr>
      <w:r>
        <w:t xml:space="preserve">Home Address ____________________________ City ______________ State ____ Zip code ________ </w:t>
      </w:r>
    </w:p>
    <w:p w14:paraId="66BD52F6" w14:textId="77777777" w:rsidR="007B55C9" w:rsidRDefault="005E6C78">
      <w:pPr>
        <w:spacing w:after="35" w:line="259" w:lineRule="auto"/>
        <w:ind w:left="0" w:firstLine="0"/>
      </w:pPr>
      <w:r>
        <w:t xml:space="preserve"> </w:t>
      </w:r>
    </w:p>
    <w:p w14:paraId="08248781" w14:textId="77777777" w:rsidR="007B55C9" w:rsidRDefault="005E6C78" w:rsidP="00E93189">
      <w:pPr>
        <w:ind w:left="0" w:right="57" w:firstLine="0"/>
      </w:pPr>
      <w:r>
        <w:t xml:space="preserve">Mother’s Cell or work phone __________________________ </w:t>
      </w:r>
    </w:p>
    <w:p w14:paraId="7C6F150F" w14:textId="77777777" w:rsidR="007B55C9" w:rsidRDefault="005E6C78">
      <w:pPr>
        <w:spacing w:after="35" w:line="259" w:lineRule="auto"/>
        <w:ind w:left="0" w:firstLine="0"/>
      </w:pPr>
      <w:r>
        <w:t xml:space="preserve"> </w:t>
      </w:r>
    </w:p>
    <w:p w14:paraId="4C87DF4D" w14:textId="77777777" w:rsidR="007B55C9" w:rsidRDefault="005E6C78" w:rsidP="00E93189">
      <w:pPr>
        <w:ind w:left="0" w:right="57" w:firstLine="0"/>
      </w:pPr>
      <w:r>
        <w:t xml:space="preserve">Father’s Cell or work phone ___________________________ </w:t>
      </w:r>
    </w:p>
    <w:p w14:paraId="138E7ABF" w14:textId="77777777" w:rsidR="007B55C9" w:rsidRDefault="005E6C78">
      <w:pPr>
        <w:spacing w:after="0" w:line="259" w:lineRule="auto"/>
        <w:ind w:left="0" w:firstLine="0"/>
      </w:pPr>
      <w:r>
        <w:t xml:space="preserve"> </w:t>
      </w:r>
    </w:p>
    <w:p w14:paraId="5C07A8D5" w14:textId="3980E26C" w:rsidR="007B55C9" w:rsidRDefault="005E6C78" w:rsidP="00E93189">
      <w:pPr>
        <w:ind w:left="-5" w:right="57" w:firstLine="0"/>
      </w:pPr>
      <w:r>
        <w:t xml:space="preserve">CGGBC will communicate with you by email.  Email addresses will be used for CGGBC- and </w:t>
      </w:r>
      <w:r w:rsidR="009211C9">
        <w:t>gym wide</w:t>
      </w:r>
      <w:r>
        <w:t xml:space="preserve"> notifications only.  List preferred email(s) you would like CGGBC to use:   </w:t>
      </w:r>
    </w:p>
    <w:p w14:paraId="2CE4DD1B" w14:textId="77777777" w:rsidR="007B55C9" w:rsidRDefault="005E6C78">
      <w:pPr>
        <w:spacing w:after="0" w:line="259" w:lineRule="auto"/>
        <w:ind w:left="0" w:firstLine="0"/>
      </w:pPr>
      <w:r>
        <w:t xml:space="preserve"> </w:t>
      </w:r>
    </w:p>
    <w:p w14:paraId="63031399" w14:textId="77777777" w:rsidR="007B55C9" w:rsidRDefault="005E6C78" w:rsidP="00E93189">
      <w:pPr>
        <w:ind w:left="-5" w:right="57" w:firstLine="0"/>
      </w:pPr>
      <w:r>
        <w:rPr>
          <w:b/>
        </w:rPr>
        <w:t>PLEASE PRINT EMAIL ADDRESS</w:t>
      </w:r>
      <w:r>
        <w:t xml:space="preserve">: __________________________________________________  </w:t>
      </w:r>
    </w:p>
    <w:p w14:paraId="0813B6AB" w14:textId="77777777" w:rsidR="007B55C9" w:rsidRDefault="005E6C78">
      <w:pPr>
        <w:spacing w:after="34" w:line="259" w:lineRule="auto"/>
        <w:ind w:left="0" w:firstLine="0"/>
      </w:pPr>
      <w:r>
        <w:t xml:space="preserve"> </w:t>
      </w:r>
    </w:p>
    <w:p w14:paraId="775368AD" w14:textId="77777777" w:rsidR="007B55C9" w:rsidRDefault="005E6C78">
      <w:pPr>
        <w:spacing w:after="0" w:line="259" w:lineRule="auto"/>
        <w:ind w:left="0" w:firstLine="0"/>
      </w:pPr>
      <w:r>
        <w:t xml:space="preserve">I/We the parent(s) of __________________________________ have read and understand the Capital Gymnastics Girls’ Booster Club Rules and Policies in the Booster Club Handbook and will comply.   </w:t>
      </w:r>
    </w:p>
    <w:p w14:paraId="55E3BBA5" w14:textId="77777777" w:rsidR="007B55C9" w:rsidRDefault="005E6C78">
      <w:pPr>
        <w:spacing w:after="0" w:line="259" w:lineRule="auto"/>
        <w:ind w:left="0" w:firstLine="0"/>
      </w:pPr>
      <w:r>
        <w:t xml:space="preserve"> </w:t>
      </w:r>
    </w:p>
    <w:p w14:paraId="1CA27A17" w14:textId="77777777" w:rsidR="007B55C9" w:rsidRDefault="005E6C78">
      <w:pPr>
        <w:tabs>
          <w:tab w:val="center" w:pos="2160"/>
          <w:tab w:val="center" w:pos="5520"/>
        </w:tabs>
        <w:spacing w:after="51"/>
        <w:ind w:left="-15" w:firstLine="0"/>
      </w:pPr>
      <w:r>
        <w:t xml:space="preserve">_____________ </w:t>
      </w:r>
      <w:r>
        <w:tab/>
        <w:t xml:space="preserve"> </w:t>
      </w:r>
      <w:r>
        <w:tab/>
        <w:t xml:space="preserve">____________________________________________ </w:t>
      </w:r>
    </w:p>
    <w:p w14:paraId="20329355" w14:textId="30AF6E0C" w:rsidR="007B55C9" w:rsidRDefault="009211C9">
      <w:pPr>
        <w:pStyle w:val="Heading1"/>
        <w:tabs>
          <w:tab w:val="center" w:pos="1440"/>
          <w:tab w:val="center" w:pos="2160"/>
          <w:tab w:val="center" w:pos="5229"/>
        </w:tabs>
        <w:ind w:left="-15" w:right="0" w:firstLine="0"/>
      </w:pPr>
      <w:r>
        <w:t xml:space="preserve">DATE </w:t>
      </w:r>
      <w:r>
        <w:tab/>
      </w:r>
      <w:r w:rsidR="005E6C78">
        <w:t xml:space="preserve"> </w:t>
      </w:r>
      <w:r w:rsidR="005E6C78">
        <w:tab/>
        <w:t xml:space="preserve"> </w:t>
      </w:r>
      <w:r w:rsidR="005E6C78">
        <w:tab/>
        <w:t xml:space="preserve">PARENT’S OR GUARDIAN’S SIGNATURE </w:t>
      </w:r>
    </w:p>
    <w:p w14:paraId="37B14686" w14:textId="77777777" w:rsidR="00E93189" w:rsidRDefault="00E93189" w:rsidP="00E93189">
      <w:pPr>
        <w:spacing w:after="3" w:line="254" w:lineRule="auto"/>
        <w:ind w:left="0" w:right="1639" w:firstLine="0"/>
        <w:rPr>
          <w:b/>
        </w:rPr>
      </w:pPr>
    </w:p>
    <w:p w14:paraId="07C9B1FD" w14:textId="49BECC52" w:rsidR="007B55C9" w:rsidRDefault="005E6C78" w:rsidP="00E93189">
      <w:pPr>
        <w:spacing w:after="3" w:line="254" w:lineRule="auto"/>
        <w:ind w:left="0" w:right="1639" w:firstLine="0"/>
      </w:pPr>
      <w:r>
        <w:rPr>
          <w:b/>
        </w:rPr>
        <w:lastRenderedPageBreak/>
        <w:t xml:space="preserve">FUNDRAISER ACKNOWLEDGMENT FORM 2020-2021 </w:t>
      </w:r>
    </w:p>
    <w:p w14:paraId="5FBDF52D" w14:textId="77777777" w:rsidR="007B55C9" w:rsidRDefault="005E6C78">
      <w:pPr>
        <w:spacing w:after="0" w:line="259" w:lineRule="auto"/>
        <w:ind w:left="13" w:firstLine="0"/>
        <w:jc w:val="center"/>
      </w:pPr>
      <w:r>
        <w:rPr>
          <w:b/>
          <w:sz w:val="28"/>
          <w:szCs w:val="28"/>
        </w:rPr>
        <w:t xml:space="preserve"> </w:t>
      </w:r>
    </w:p>
    <w:p w14:paraId="15739704" w14:textId="77777777" w:rsidR="007B55C9" w:rsidRDefault="005E6C78" w:rsidP="0063194D">
      <w:pPr>
        <w:ind w:left="0" w:right="57" w:firstLine="0"/>
      </w:pPr>
      <w:r>
        <w:t xml:space="preserve">I ACKNOWLEDGE THAT, BY SIGNING THIS DOCUMENT THAT: </w:t>
      </w:r>
    </w:p>
    <w:p w14:paraId="0E753BDD" w14:textId="77777777" w:rsidR="007B55C9" w:rsidRDefault="005E6C78">
      <w:pPr>
        <w:spacing w:after="0" w:line="259" w:lineRule="auto"/>
        <w:ind w:left="0" w:firstLine="0"/>
      </w:pPr>
      <w:r>
        <w:t xml:space="preserve">  </w:t>
      </w:r>
    </w:p>
    <w:p w14:paraId="428644BB" w14:textId="77777777" w:rsidR="007B55C9" w:rsidRDefault="005E6C78">
      <w:pPr>
        <w:numPr>
          <w:ilvl w:val="0"/>
          <w:numId w:val="9"/>
        </w:numPr>
        <w:ind w:right="57" w:hanging="360"/>
      </w:pPr>
      <w:r>
        <w:t xml:space="preserve">I ASSUME THE RISK OF BEING FINED BY THE PARTY PROVIDING THE FUNDRAISING OPPORTUNITY (“CONTRACTING PARTY”) FOR WORK PERFORMED UNDER THE CONTRACT BETWEEN CGGBC AND THE CONTRACTING PARTY.   </w:t>
      </w:r>
    </w:p>
    <w:p w14:paraId="3407A3A9" w14:textId="77777777" w:rsidR="007B55C9" w:rsidRDefault="005E6C78">
      <w:pPr>
        <w:spacing w:after="0" w:line="259" w:lineRule="auto"/>
        <w:ind w:left="720" w:firstLine="0"/>
      </w:pPr>
      <w:r>
        <w:t xml:space="preserve"> </w:t>
      </w:r>
    </w:p>
    <w:p w14:paraId="241E4930" w14:textId="6AA81196" w:rsidR="007B55C9" w:rsidRDefault="009211C9">
      <w:pPr>
        <w:numPr>
          <w:ilvl w:val="0"/>
          <w:numId w:val="9"/>
        </w:numPr>
        <w:ind w:right="57" w:hanging="360"/>
      </w:pPr>
      <w:r>
        <w:t>I WILL</w:t>
      </w:r>
      <w:r w:rsidR="005E6C78">
        <w:t xml:space="preserve"> INDEMNIFY CGGBC FOR ANY FINES LEVIED AGAINST ME OR CGGBC BY </w:t>
      </w:r>
    </w:p>
    <w:p w14:paraId="38EA7228" w14:textId="77777777" w:rsidR="007B55C9" w:rsidRDefault="005E6C78" w:rsidP="0063194D">
      <w:pPr>
        <w:ind w:left="730" w:right="57" w:firstLine="0"/>
      </w:pPr>
      <w:r>
        <w:t xml:space="preserve">THE CONTRACTING PARTY WITH REGARD TO FUNDRAISING WORK FOR WHICH I </w:t>
      </w:r>
    </w:p>
    <w:p w14:paraId="152A3975" w14:textId="77777777" w:rsidR="007B55C9" w:rsidRDefault="005E6C78" w:rsidP="0063194D">
      <w:pPr>
        <w:ind w:left="730" w:right="57" w:firstLine="0"/>
      </w:pPr>
      <w:r>
        <w:t xml:space="preserve">SIGNED UP (OR OTHERWISE COMMUNICATED MY CONSENT TO WORK) AND </w:t>
      </w:r>
    </w:p>
    <w:p w14:paraId="0FEAF794" w14:textId="77777777" w:rsidR="007B55C9" w:rsidRDefault="005E6C78" w:rsidP="0063194D">
      <w:pPr>
        <w:ind w:left="730" w:right="57" w:firstLine="0"/>
      </w:pPr>
      <w:r>
        <w:t xml:space="preserve">AGREED TO PERFORM, AND THAT SUCH FINES WILL BE PAID DIRECTLY BY ME </w:t>
      </w:r>
    </w:p>
    <w:p w14:paraId="4428937A" w14:textId="77777777" w:rsidR="007B55C9" w:rsidRDefault="005E6C78" w:rsidP="0063194D">
      <w:pPr>
        <w:ind w:left="730" w:right="57" w:firstLine="0"/>
      </w:pPr>
      <w:r>
        <w:t xml:space="preserve">TO CGGBC.  IF FOR ANY REASON I DO NOT PAY THE FINE TO CGGBC WITHIN 7 </w:t>
      </w:r>
    </w:p>
    <w:p w14:paraId="63AE7753" w14:textId="77777777" w:rsidR="007B55C9" w:rsidRDefault="005E6C78" w:rsidP="0063194D">
      <w:pPr>
        <w:ind w:left="730" w:right="57" w:firstLine="0"/>
      </w:pPr>
      <w:r>
        <w:t xml:space="preserve">DAYS FROM THE DATE WRITTEN NOTICE IS GIVEN (VIA EMAIL, HAND DELIVERY </w:t>
      </w:r>
    </w:p>
    <w:p w14:paraId="37249A59" w14:textId="77777777" w:rsidR="007B55C9" w:rsidRDefault="005E6C78" w:rsidP="0063194D">
      <w:pPr>
        <w:ind w:left="730" w:right="57" w:firstLine="0"/>
      </w:pPr>
      <w:r>
        <w:t xml:space="preserve">OR POSTED LETTER), I AGREE TO PAY A LATE FEE OF 25% OF THE FINE OR $20, </w:t>
      </w:r>
    </w:p>
    <w:p w14:paraId="12421117" w14:textId="77777777" w:rsidR="007B55C9" w:rsidRDefault="005E6C78" w:rsidP="0063194D">
      <w:pPr>
        <w:ind w:left="730" w:right="57" w:firstLine="0"/>
      </w:pPr>
      <w:r>
        <w:t xml:space="preserve">WHICHEVER IS GREATER.  CGGBC WILL HAVE THE RIGHT TO DEDUCT ANY </w:t>
      </w:r>
    </w:p>
    <w:p w14:paraId="0B966125" w14:textId="6FF481D2" w:rsidR="007B55C9" w:rsidRDefault="005E6C78" w:rsidP="0063194D">
      <w:pPr>
        <w:spacing w:after="0" w:line="238" w:lineRule="auto"/>
        <w:ind w:left="810" w:right="49" w:firstLine="0"/>
      </w:pPr>
      <w:r>
        <w:t xml:space="preserve">UNPAID FINE AND/OR LATE FEE FROM MY FUNDRAISED EARNINGS, AND ALL </w:t>
      </w:r>
      <w:r w:rsidR="0063194D">
        <w:t xml:space="preserve">    </w:t>
      </w:r>
      <w:r>
        <w:t xml:space="preserve">FUTURE FUNDRAISED EARNINGS WILL BE APPLIED TO THE BALANCE OF THE </w:t>
      </w:r>
    </w:p>
    <w:p w14:paraId="23198E5A" w14:textId="77777777" w:rsidR="007B55C9" w:rsidRDefault="005E6C78" w:rsidP="0063194D">
      <w:pPr>
        <w:ind w:left="730" w:right="57" w:firstLine="0"/>
      </w:pPr>
      <w:r>
        <w:t xml:space="preserve">FINE AND/OR LATE FEE UNTIL IT IS PAID IN FULL.  IF A BALANCE IS DUE AFTER </w:t>
      </w:r>
    </w:p>
    <w:p w14:paraId="2676D83B" w14:textId="77777777" w:rsidR="007B55C9" w:rsidRDefault="005E6C78" w:rsidP="0063194D">
      <w:pPr>
        <w:ind w:left="730" w:right="57" w:firstLine="0"/>
      </w:pPr>
      <w:r>
        <w:t xml:space="preserve">FUNDRAISED EARNINGS HAVE BEEN APPLIED TOWARDS THE FINE AND/OR LATE </w:t>
      </w:r>
    </w:p>
    <w:p w14:paraId="3852187D" w14:textId="77777777" w:rsidR="007B55C9" w:rsidRDefault="005E6C78" w:rsidP="0063194D">
      <w:pPr>
        <w:ind w:left="730" w:right="57" w:firstLine="0"/>
      </w:pPr>
      <w:r>
        <w:t xml:space="preserve">FEE, I WILL BE HELD PERSONALLY RESPONSIBLE FOR PAYMENT OF THE FINE TO CGGBC, AND UNDERSTAND NON-PAYMENT IS GROUNDS FOR EXPULSION FROM CGGBC. </w:t>
      </w:r>
    </w:p>
    <w:p w14:paraId="40825112" w14:textId="77777777" w:rsidR="007B55C9" w:rsidRDefault="005E6C78">
      <w:pPr>
        <w:spacing w:after="0" w:line="259" w:lineRule="auto"/>
        <w:ind w:left="720" w:firstLine="0"/>
      </w:pPr>
      <w:r>
        <w:t xml:space="preserve"> </w:t>
      </w:r>
    </w:p>
    <w:p w14:paraId="626CFB53" w14:textId="77777777" w:rsidR="007B55C9" w:rsidRDefault="005E6C78">
      <w:pPr>
        <w:numPr>
          <w:ilvl w:val="0"/>
          <w:numId w:val="10"/>
        </w:numPr>
        <w:ind w:right="57" w:hanging="360"/>
      </w:pPr>
      <w:r>
        <w:t xml:space="preserve">IF I AGREE TO WORK A SPECIFIC SHIFT AND CANNOT WORK THAT SHIFT FOR </w:t>
      </w:r>
    </w:p>
    <w:p w14:paraId="09F28C8D" w14:textId="77777777" w:rsidR="007B55C9" w:rsidRDefault="005E6C78" w:rsidP="0063194D">
      <w:pPr>
        <w:ind w:left="730" w:right="57" w:firstLine="0"/>
      </w:pPr>
      <w:r>
        <w:t xml:space="preserve">ANY REASON, IT IS MY SOLE RESPONSIBILITY TO FIND A REPLACEMENT WORKER.  IF NO SUBSTITUTE CAN BE FOUND, I AGREE TO BE LIABLE FOR ALL FINES THAT ARE A DIRECT OR INDIRECT RESULT OF MY ABSENCE.  </w:t>
      </w:r>
    </w:p>
    <w:p w14:paraId="3906B831" w14:textId="77777777" w:rsidR="007B55C9" w:rsidRDefault="005E6C78">
      <w:pPr>
        <w:spacing w:after="0" w:line="259" w:lineRule="auto"/>
        <w:ind w:left="720" w:firstLine="0"/>
      </w:pPr>
      <w:r>
        <w:t xml:space="preserve"> </w:t>
      </w:r>
    </w:p>
    <w:p w14:paraId="51D507C4" w14:textId="77777777" w:rsidR="007B55C9" w:rsidRDefault="005E6C78">
      <w:pPr>
        <w:numPr>
          <w:ilvl w:val="0"/>
          <w:numId w:val="10"/>
        </w:numPr>
        <w:ind w:right="57" w:hanging="360"/>
      </w:pPr>
      <w:r>
        <w:t xml:space="preserve">IF I SIGN UP TO WORK A SPECIFIC SHIFT AS A SUBSTITUTE, I UNDERSTAND THAT I AM TAKING THE PLACE OF THE ORIGINAL WORKER IN ALL RESPECTS, AND I ASSUME ALL LIABILITY FOR ANY AND ALL FINES THAT MAY RESULT FROM WORKING THAT SHIFT. </w:t>
      </w:r>
    </w:p>
    <w:p w14:paraId="7497CD7B" w14:textId="77777777" w:rsidR="007B55C9" w:rsidRDefault="005E6C78">
      <w:pPr>
        <w:spacing w:after="0" w:line="259" w:lineRule="auto"/>
        <w:ind w:left="720" w:firstLine="0"/>
      </w:pPr>
      <w:r>
        <w:t xml:space="preserve"> </w:t>
      </w:r>
    </w:p>
    <w:p w14:paraId="7EB2DB5F" w14:textId="77777777" w:rsidR="007B55C9" w:rsidRDefault="005E6C78">
      <w:pPr>
        <w:numPr>
          <w:ilvl w:val="0"/>
          <w:numId w:val="10"/>
        </w:numPr>
        <w:ind w:right="57" w:hanging="360"/>
      </w:pPr>
      <w:r>
        <w:t xml:space="preserve">IF I HAVE A DISPUTE WITH ANOTHER MEMBER AS TO WHO IS RESPONSIBLE FOR </w:t>
      </w:r>
    </w:p>
    <w:p w14:paraId="2E96B6BC" w14:textId="77777777" w:rsidR="007B55C9" w:rsidRDefault="005E6C78" w:rsidP="0063194D">
      <w:pPr>
        <w:ind w:left="730" w:right="57" w:firstLine="0"/>
      </w:pPr>
      <w:r>
        <w:t xml:space="preserve">PAYMENT OF ANY FINE, UPON MY WRITTEN REQUEST, THE BOARD OF </w:t>
      </w:r>
    </w:p>
    <w:p w14:paraId="66ED2170" w14:textId="77777777" w:rsidR="007B55C9" w:rsidRDefault="005E6C78" w:rsidP="0063194D">
      <w:pPr>
        <w:ind w:left="730" w:right="57" w:firstLine="0"/>
      </w:pPr>
      <w:r>
        <w:t xml:space="preserve">DIRECTORS WILL DECIDE WHICH MEMBER IS LIABLE FOR PAYMENT OF THE FINE AND FOR HOW MUCH.  THE BOARD'S DECISION WILL BE FINAL. </w:t>
      </w:r>
    </w:p>
    <w:p w14:paraId="3228A90B" w14:textId="77777777" w:rsidR="007B55C9" w:rsidRDefault="005E6C78">
      <w:pPr>
        <w:spacing w:after="0" w:line="259" w:lineRule="auto"/>
        <w:ind w:left="0" w:firstLine="0"/>
      </w:pPr>
      <w:r>
        <w:t xml:space="preserve"> </w:t>
      </w:r>
    </w:p>
    <w:p w14:paraId="5CE9DF4A" w14:textId="0ED1C62A" w:rsidR="007B55C9" w:rsidRDefault="0063194D" w:rsidP="0063194D">
      <w:pPr>
        <w:ind w:left="0" w:right="57" w:firstLine="0"/>
      </w:pPr>
      <w:r>
        <w:t xml:space="preserve">      </w:t>
      </w:r>
      <w:r w:rsidR="005E6C78">
        <w:t xml:space="preserve">MEMBER SIGNATURE _______________________________ </w:t>
      </w:r>
    </w:p>
    <w:p w14:paraId="132800FD" w14:textId="77777777" w:rsidR="007B55C9" w:rsidRDefault="005E6C78">
      <w:pPr>
        <w:spacing w:after="0" w:line="259" w:lineRule="auto"/>
        <w:ind w:left="0" w:firstLine="0"/>
      </w:pPr>
      <w:r>
        <w:t xml:space="preserve"> </w:t>
      </w:r>
    </w:p>
    <w:p w14:paraId="00BA9AFE" w14:textId="26316216" w:rsidR="007B55C9" w:rsidRDefault="0063194D" w:rsidP="0063194D">
      <w:pPr>
        <w:ind w:left="0" w:right="57" w:firstLine="0"/>
      </w:pPr>
      <w:r>
        <w:t xml:space="preserve">      </w:t>
      </w:r>
      <w:r w:rsidR="005E6C78">
        <w:t xml:space="preserve">PRINTED NAME: ____________________________________ </w:t>
      </w:r>
    </w:p>
    <w:p w14:paraId="11D8B4C7" w14:textId="77777777" w:rsidR="007B55C9" w:rsidRDefault="005E6C78">
      <w:pPr>
        <w:spacing w:after="0" w:line="259" w:lineRule="auto"/>
        <w:ind w:left="0" w:firstLine="0"/>
      </w:pPr>
      <w:r>
        <w:t xml:space="preserve"> </w:t>
      </w:r>
    </w:p>
    <w:p w14:paraId="419BFA1B" w14:textId="77777777" w:rsidR="007B55C9" w:rsidRDefault="005E6C78" w:rsidP="003B4746">
      <w:pPr>
        <w:ind w:left="0" w:right="57" w:firstLine="0"/>
      </w:pPr>
      <w:r>
        <w:t xml:space="preserve">DATE: ______________________ </w:t>
      </w:r>
    </w:p>
    <w:p w14:paraId="17D6AB8D" w14:textId="77777777" w:rsidR="007B55C9" w:rsidRDefault="007B55C9">
      <w:pPr>
        <w:pStyle w:val="Heading1"/>
        <w:ind w:left="291" w:right="0" w:firstLine="1576"/>
      </w:pPr>
    </w:p>
    <w:p w14:paraId="217FF1D4" w14:textId="77777777" w:rsidR="007B55C9" w:rsidRDefault="005E6C78" w:rsidP="003B4746">
      <w:pPr>
        <w:pStyle w:val="Heading1"/>
        <w:ind w:left="291" w:right="0" w:firstLine="0"/>
      </w:pPr>
      <w:r>
        <w:t xml:space="preserve">CGGBC GENERAL RELEASE OF LIABILITY ACKNOWLEDGMENT FORM </w:t>
      </w:r>
      <w:del w:id="18" w:author="laurie suson" w:date="2020-06-18T16:56:00Z">
        <w:r>
          <w:delText>2019-</w:delText>
        </w:r>
      </w:del>
      <w:r>
        <w:t>2020</w:t>
      </w:r>
      <w:ins w:id="19" w:author="laurie suson" w:date="2020-06-18T16:56:00Z">
        <w:r>
          <w:t>-2021</w:t>
        </w:r>
      </w:ins>
      <w:r>
        <w:t xml:space="preserve"> </w:t>
      </w:r>
    </w:p>
    <w:p w14:paraId="446D0EEF" w14:textId="77777777" w:rsidR="007B55C9" w:rsidRDefault="005E6C78">
      <w:pPr>
        <w:spacing w:after="0" w:line="259" w:lineRule="auto"/>
        <w:ind w:left="2" w:firstLine="0"/>
        <w:jc w:val="center"/>
      </w:pPr>
      <w:r>
        <w:t xml:space="preserve"> </w:t>
      </w:r>
    </w:p>
    <w:p w14:paraId="26E2B427" w14:textId="77777777" w:rsidR="007B55C9" w:rsidRDefault="005E6C78" w:rsidP="003B4746">
      <w:pPr>
        <w:ind w:left="-5" w:right="57" w:firstLine="0"/>
      </w:pPr>
      <w:r>
        <w:t xml:space="preserve">NOTICE: This General Release of Liability (“Release”) may limit or eliminate rights afforded to you by law. You should fully understand its contents before signing. </w:t>
      </w:r>
    </w:p>
    <w:p w14:paraId="62260106" w14:textId="77777777" w:rsidR="007B55C9" w:rsidRDefault="005E6C78">
      <w:pPr>
        <w:spacing w:after="35" w:line="259" w:lineRule="auto"/>
        <w:ind w:left="0" w:firstLine="0"/>
      </w:pPr>
      <w:r>
        <w:t xml:space="preserve"> </w:t>
      </w:r>
    </w:p>
    <w:p w14:paraId="6702409C" w14:textId="77777777" w:rsidR="007B55C9" w:rsidRDefault="005E6C78" w:rsidP="003B4746">
      <w:pPr>
        <w:ind w:left="-5" w:right="57" w:firstLine="0"/>
      </w:pPr>
      <w:r>
        <w:t xml:space="preserve">I, _______________________, (the “Member”) of Capital Gymnastics Girls Booster Club (“CGGBC”), in consideration of being a member of  CGGBC, the receipt and sufficiency of which are hereby acknowledged, do hereby release, remise any claims, and forever discharge and hold harmless CGGBC, its successors, assigns, administrators, employees, agents and vendors, (collectively “CGGBC”), and release, remise any claims, and forever discharge and hold harmless CGGBC, whether originating in the gym (Capital Gymnastics National Training Center, 10400 Premier Court, Burke, VA 22015) United States or elsewhere, from any and all liability, including but not limited to direct, indirect, special, consequential or liquidated claims that result from personal property left on the premises at the gym, actions of the parties named herein or any third parties, of and from all, and all manner of action and actions, cause and causes of action, suits, sums of money owed as a result of a judgment or refund, covenants, contracts, controversies, agreements, promises, damages, judgments, extents, executions, claims, and demands whatsoever, in law or in equity, that Member ever had, now have or which heirs, executors, or administrators of Member hereafter can, shall or may have for upon or by reason of any matter, cause or thing whatsoever from the beginning of the world to the day of the date of these presents. Rights against parties not named herein are reserved.  </w:t>
      </w:r>
    </w:p>
    <w:p w14:paraId="5C757D0F" w14:textId="77777777" w:rsidR="007B55C9" w:rsidRDefault="005E6C78">
      <w:pPr>
        <w:spacing w:after="0" w:line="259" w:lineRule="auto"/>
        <w:ind w:left="0" w:firstLine="0"/>
      </w:pPr>
      <w:r>
        <w:t xml:space="preserve"> </w:t>
      </w:r>
    </w:p>
    <w:p w14:paraId="224B80DE" w14:textId="77777777" w:rsidR="007B55C9" w:rsidRDefault="005E6C78" w:rsidP="003B4746">
      <w:pPr>
        <w:ind w:left="-5" w:right="138" w:firstLine="0"/>
      </w:pPr>
      <w:r>
        <w:t xml:space="preserve">This Release shall be governed by and construed in accordance with the law of the Commonwealth of Virginia where both CGGBC and the gym are situated. In the event of any dispute under or arising from this Release, the parties hereby agree to arbitrate their claims within Fairfax County, Virginia and in accordance with the American Arbitration Association guidelines as the sole forum to resolve the dispute.  In the event that any panel or other body finds any single provision of this Release to be invalid, unlawful or against public policy, such a finding shall not invalidate the rest of the Release and the invalid portion of the Release shall be severed from the valid portion of the Release. I have read and understand and specifically agree to all the language in this General Release. I understand that, by signing this release, I may be giving up rights afforded to me by law and willingly and voluntarily do so. </w:t>
      </w:r>
    </w:p>
    <w:p w14:paraId="459B8503" w14:textId="77777777" w:rsidR="007B55C9" w:rsidRDefault="005E6C78">
      <w:pPr>
        <w:spacing w:after="0" w:line="259" w:lineRule="auto"/>
        <w:ind w:left="0" w:firstLine="0"/>
      </w:pPr>
      <w:r>
        <w:t xml:space="preserve"> </w:t>
      </w:r>
    </w:p>
    <w:p w14:paraId="7A4A9F0D" w14:textId="77777777" w:rsidR="007B55C9" w:rsidRDefault="005E6C78" w:rsidP="003B4746">
      <w:pPr>
        <w:ind w:left="-5" w:right="57" w:firstLine="0"/>
      </w:pPr>
      <w:r>
        <w:t xml:space="preserve">I certify by my signature that I am at least 18 years of age and have full mental capacity to enter into the Agreement. </w:t>
      </w:r>
    </w:p>
    <w:p w14:paraId="1BC4A332" w14:textId="77777777" w:rsidR="007B55C9" w:rsidRDefault="005E6C78">
      <w:pPr>
        <w:spacing w:after="0" w:line="259" w:lineRule="auto"/>
        <w:ind w:left="0" w:firstLine="0"/>
      </w:pPr>
      <w:r>
        <w:t xml:space="preserve"> </w:t>
      </w:r>
    </w:p>
    <w:p w14:paraId="61B5772D" w14:textId="77777777" w:rsidR="007B55C9" w:rsidRDefault="005E6C78" w:rsidP="003B4746">
      <w:pPr>
        <w:ind w:left="0" w:right="57" w:firstLine="0"/>
      </w:pPr>
      <w:r>
        <w:t xml:space="preserve">In witness whereof, I hereby set down my hand and seal: </w:t>
      </w:r>
    </w:p>
    <w:p w14:paraId="09A9D42A" w14:textId="77777777" w:rsidR="007B55C9" w:rsidRDefault="005E6C78">
      <w:pPr>
        <w:spacing w:after="0" w:line="259" w:lineRule="auto"/>
        <w:ind w:left="0" w:firstLine="0"/>
      </w:pPr>
      <w:r>
        <w:t xml:space="preserve"> </w:t>
      </w:r>
    </w:p>
    <w:p w14:paraId="533D086D" w14:textId="77777777" w:rsidR="007B55C9" w:rsidRDefault="005E6C78">
      <w:pPr>
        <w:tabs>
          <w:tab w:val="center" w:pos="6481"/>
        </w:tabs>
        <w:ind w:left="-15" w:firstLine="0"/>
      </w:pPr>
      <w:r>
        <w:t xml:space="preserve">Print name: _____________________________________  </w:t>
      </w:r>
      <w:r>
        <w:tab/>
        <w:t xml:space="preserve"> </w:t>
      </w:r>
    </w:p>
    <w:p w14:paraId="7D37C7C4" w14:textId="77777777" w:rsidR="003B4746" w:rsidRDefault="005E6C78" w:rsidP="003B4746">
      <w:pPr>
        <w:spacing w:after="0" w:line="259" w:lineRule="auto"/>
        <w:ind w:left="0" w:firstLine="0"/>
      </w:pPr>
      <w:r>
        <w:t xml:space="preserve"> </w:t>
      </w:r>
    </w:p>
    <w:p w14:paraId="2EEBEE2D" w14:textId="09C24759" w:rsidR="007B55C9" w:rsidRDefault="005E6C78" w:rsidP="003B4746">
      <w:pPr>
        <w:spacing w:after="0" w:line="259" w:lineRule="auto"/>
        <w:ind w:left="0" w:firstLine="0"/>
      </w:pPr>
      <w:r>
        <w:t xml:space="preserve">Signature: ______________________________________ </w:t>
      </w:r>
    </w:p>
    <w:p w14:paraId="2C1CF8AF" w14:textId="77777777" w:rsidR="007B55C9" w:rsidRDefault="005E6C78">
      <w:pPr>
        <w:spacing w:after="0" w:line="259" w:lineRule="auto"/>
        <w:ind w:left="0" w:firstLine="0"/>
      </w:pPr>
      <w:r>
        <w:t xml:space="preserve"> </w:t>
      </w:r>
    </w:p>
    <w:p w14:paraId="6E7D1E39" w14:textId="77777777" w:rsidR="007B55C9" w:rsidRDefault="005E6C78" w:rsidP="003B4746">
      <w:pPr>
        <w:ind w:left="0" w:right="57" w:firstLine="0"/>
      </w:pPr>
      <w:r>
        <w:t xml:space="preserve">Date of Signature: _______________________ </w:t>
      </w:r>
    </w:p>
    <w:sectPr w:rsidR="007B55C9" w:rsidSect="003B4746">
      <w:headerReference w:type="even" r:id="rId25"/>
      <w:headerReference w:type="default" r:id="rId26"/>
      <w:footerReference w:type="even" r:id="rId27"/>
      <w:footerReference w:type="default" r:id="rId28"/>
      <w:headerReference w:type="first" r:id="rId29"/>
      <w:footerReference w:type="first" r:id="rId30"/>
      <w:pgSz w:w="12240" w:h="15840"/>
      <w:pgMar w:top="1445" w:right="1020" w:bottom="1170" w:left="1080" w:header="720" w:footer="72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Bodner, Gerald D" w:date="2020-06-18T10:22:00Z" w:initials="">
    <w:p w14:paraId="24D6187F" w14:textId="77777777" w:rsidR="009211C9" w:rsidRDefault="009211C9">
      <w:pPr>
        <w:widowControl w:val="0"/>
        <w:pBdr>
          <w:top w:val="nil"/>
          <w:left w:val="nil"/>
          <w:bottom w:val="nil"/>
          <w:right w:val="nil"/>
          <w:between w:val="nil"/>
        </w:pBdr>
        <w:spacing w:after="0" w:line="240" w:lineRule="auto"/>
        <w:ind w:left="0" w:firstLine="0"/>
        <w:rPr>
          <w:rFonts w:ascii="Arial" w:eastAsia="Arial" w:hAnsi="Arial" w:cs="Arial"/>
          <w:color w:val="000000"/>
          <w:sz w:val="22"/>
          <w:szCs w:val="22"/>
        </w:rPr>
      </w:pPr>
      <w:r>
        <w:rPr>
          <w:rFonts w:ascii="Arial" w:eastAsia="Arial" w:hAnsi="Arial" w:cs="Arial"/>
          <w:color w:val="000000"/>
          <w:sz w:val="22"/>
          <w:szCs w:val="22"/>
        </w:rPr>
        <w:t>Now underlined</w:t>
      </w:r>
    </w:p>
  </w:comment>
  <w:comment w:id="12" w:author="Bodner, Gerald D" w:date="2020-06-18T10:23:00Z" w:initials="">
    <w:p w14:paraId="447680BA" w14:textId="77777777" w:rsidR="009211C9" w:rsidRDefault="009211C9">
      <w:pPr>
        <w:widowControl w:val="0"/>
        <w:pBdr>
          <w:top w:val="nil"/>
          <w:left w:val="nil"/>
          <w:bottom w:val="nil"/>
          <w:right w:val="nil"/>
          <w:between w:val="nil"/>
        </w:pBdr>
        <w:spacing w:after="0" w:line="240" w:lineRule="auto"/>
        <w:ind w:left="0" w:firstLine="0"/>
        <w:rPr>
          <w:rFonts w:ascii="Arial" w:eastAsia="Arial" w:hAnsi="Arial" w:cs="Arial"/>
          <w:color w:val="000000"/>
          <w:sz w:val="22"/>
          <w:szCs w:val="22"/>
        </w:rPr>
      </w:pPr>
      <w:r>
        <w:rPr>
          <w:rFonts w:ascii="Arial" w:eastAsia="Arial" w:hAnsi="Arial" w:cs="Arial"/>
          <w:color w:val="000000"/>
          <w:sz w:val="22"/>
          <w:szCs w:val="22"/>
        </w:rPr>
        <w:t>50/50?  We need to add the verbiage.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D6187F" w15:done="1"/>
  <w15:commentEx w15:paraId="447680B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D6187F" w16cid:durableId="229B4694"/>
  <w16cid:commentId w16cid:paraId="447680BA" w16cid:durableId="229B46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80E08" w14:textId="77777777" w:rsidR="00EE60EC" w:rsidRDefault="00EE60EC">
      <w:pPr>
        <w:spacing w:after="0" w:line="240" w:lineRule="auto"/>
      </w:pPr>
      <w:r>
        <w:separator/>
      </w:r>
    </w:p>
  </w:endnote>
  <w:endnote w:type="continuationSeparator" w:id="0">
    <w:p w14:paraId="28E44EAE" w14:textId="77777777" w:rsidR="00EE60EC" w:rsidRDefault="00EE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0987" w14:textId="77777777" w:rsidR="009211C9" w:rsidRDefault="009211C9">
    <w:pPr>
      <w:spacing w:after="0" w:line="259" w:lineRule="auto"/>
      <w:ind w:left="0" w:right="62" w:firstLine="0"/>
      <w:jc w:val="center"/>
    </w:pPr>
    <w:r>
      <w:t xml:space="preserve">Page </w:t>
    </w:r>
    <w:r>
      <w:fldChar w:fldCharType="begin"/>
    </w:r>
    <w:r>
      <w:instrText>PAGE</w:instrTex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671E" w14:textId="77777777" w:rsidR="009211C9" w:rsidRDefault="009211C9">
    <w:pPr>
      <w:spacing w:after="0" w:line="259" w:lineRule="auto"/>
      <w:ind w:left="0" w:right="62" w:firstLine="0"/>
      <w:jc w:val="center"/>
    </w:pPr>
    <w:r>
      <w:t xml:space="preserve">Page </w:t>
    </w:r>
    <w:r>
      <w:fldChar w:fldCharType="begin"/>
    </w:r>
    <w:r>
      <w:instrText>PAGE</w:instrText>
    </w:r>
    <w:r>
      <w:fldChar w:fldCharType="separate"/>
    </w:r>
    <w:r>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A85F" w14:textId="77777777" w:rsidR="009211C9" w:rsidRDefault="009211C9">
    <w:pPr>
      <w:spacing w:after="0" w:line="259" w:lineRule="auto"/>
      <w:ind w:left="0" w:right="62" w:firstLine="0"/>
      <w:jc w:val="center"/>
    </w:pPr>
    <w:r>
      <w:t xml:space="preserve">Page </w:t>
    </w:r>
    <w:r>
      <w:fldChar w:fldCharType="begin"/>
    </w:r>
    <w:r>
      <w:instrText>PAGE</w:instrTex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008AB" w14:textId="77777777" w:rsidR="00EE60EC" w:rsidRDefault="00EE60EC">
      <w:pPr>
        <w:spacing w:after="0" w:line="240" w:lineRule="auto"/>
      </w:pPr>
      <w:r>
        <w:separator/>
      </w:r>
    </w:p>
  </w:footnote>
  <w:footnote w:type="continuationSeparator" w:id="0">
    <w:p w14:paraId="3E5C1990" w14:textId="77777777" w:rsidR="00EE60EC" w:rsidRDefault="00EE6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4B691" w14:textId="77777777" w:rsidR="009211C9" w:rsidRDefault="009211C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10B95" w14:textId="77777777" w:rsidR="009211C9" w:rsidRDefault="009211C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4D5E" w14:textId="77777777" w:rsidR="009211C9" w:rsidRDefault="009211C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396"/>
    <w:multiLevelType w:val="multilevel"/>
    <w:tmpl w:val="0358A7E6"/>
    <w:lvl w:ilvl="0">
      <w:start w:val="1"/>
      <w:numFmt w:val="bullet"/>
      <w:lvlText w:val="•"/>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6120" w:hanging="612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840" w:hanging="68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7560" w:hanging="756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 w15:restartNumberingAfterBreak="0">
    <w:nsid w:val="192C5FB5"/>
    <w:multiLevelType w:val="multilevel"/>
    <w:tmpl w:val="C978A64A"/>
    <w:lvl w:ilvl="0">
      <w:start w:val="1"/>
      <w:numFmt w:val="decimal"/>
      <w:lvlText w:val="%1."/>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1CC02670"/>
    <w:multiLevelType w:val="multilevel"/>
    <w:tmpl w:val="A678E164"/>
    <w:lvl w:ilvl="0">
      <w:start w:val="2"/>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1E462237"/>
    <w:multiLevelType w:val="multilevel"/>
    <w:tmpl w:val="8904C80E"/>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2AA119C1"/>
    <w:multiLevelType w:val="multilevel"/>
    <w:tmpl w:val="4C2E0786"/>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36D53D45"/>
    <w:multiLevelType w:val="multilevel"/>
    <w:tmpl w:val="72C6873C"/>
    <w:lvl w:ilvl="0">
      <w:start w:val="1"/>
      <w:numFmt w:val="bullet"/>
      <w:lvlText w:val="•"/>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6120" w:hanging="612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840" w:hanging="68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7560" w:hanging="756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6" w15:restartNumberingAfterBreak="0">
    <w:nsid w:val="382D4688"/>
    <w:multiLevelType w:val="multilevel"/>
    <w:tmpl w:val="2CE48CCE"/>
    <w:lvl w:ilvl="0">
      <w:start w:val="6"/>
      <w:numFmt w:val="upperRoman"/>
      <w:lvlText w:val="%1."/>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7" w15:restartNumberingAfterBreak="0">
    <w:nsid w:val="3DE10FFA"/>
    <w:multiLevelType w:val="multilevel"/>
    <w:tmpl w:val="192ADF02"/>
    <w:lvl w:ilvl="0">
      <w:start w:val="1"/>
      <w:numFmt w:val="bullet"/>
      <w:lvlText w:val="•"/>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6120" w:hanging="612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840" w:hanging="68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7560" w:hanging="756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8" w15:restartNumberingAfterBreak="0">
    <w:nsid w:val="459241E0"/>
    <w:multiLevelType w:val="multilevel"/>
    <w:tmpl w:val="F43E7E8E"/>
    <w:lvl w:ilvl="0">
      <w:start w:val="1"/>
      <w:numFmt w:val="bullet"/>
      <w:lvlText w:val="•"/>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6120" w:hanging="612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840" w:hanging="68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7560" w:hanging="756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9" w15:restartNumberingAfterBreak="0">
    <w:nsid w:val="4C966C32"/>
    <w:multiLevelType w:val="multilevel"/>
    <w:tmpl w:val="F2101A1A"/>
    <w:lvl w:ilvl="0">
      <w:start w:val="1"/>
      <w:numFmt w:val="decimal"/>
      <w:lvlText w:val="%1."/>
      <w:lvlJc w:val="left"/>
      <w:pPr>
        <w:ind w:left="992" w:hanging="992"/>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712" w:hanging="171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432" w:hanging="243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152" w:hanging="315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72" w:hanging="3872"/>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92" w:hanging="4592"/>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312" w:hanging="5312"/>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032" w:hanging="6032"/>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752" w:hanging="6752"/>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 w15:restartNumberingAfterBreak="0">
    <w:nsid w:val="6D400C9E"/>
    <w:multiLevelType w:val="multilevel"/>
    <w:tmpl w:val="787CA08A"/>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 w15:restartNumberingAfterBreak="0">
    <w:nsid w:val="770968EB"/>
    <w:multiLevelType w:val="multilevel"/>
    <w:tmpl w:val="8642F690"/>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2" w15:restartNumberingAfterBreak="0">
    <w:nsid w:val="7AED1CA3"/>
    <w:multiLevelType w:val="multilevel"/>
    <w:tmpl w:val="944A7A4E"/>
    <w:lvl w:ilvl="0">
      <w:start w:val="3"/>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8"/>
  </w:num>
  <w:num w:numId="2">
    <w:abstractNumId w:val="6"/>
  </w:num>
  <w:num w:numId="3">
    <w:abstractNumId w:val="1"/>
  </w:num>
  <w:num w:numId="4">
    <w:abstractNumId w:val="11"/>
  </w:num>
  <w:num w:numId="5">
    <w:abstractNumId w:val="9"/>
  </w:num>
  <w:num w:numId="6">
    <w:abstractNumId w:val="10"/>
  </w:num>
  <w:num w:numId="7">
    <w:abstractNumId w:val="2"/>
  </w:num>
  <w:num w:numId="8">
    <w:abstractNumId w:val="3"/>
  </w:num>
  <w:num w:numId="9">
    <w:abstractNumId w:val="4"/>
  </w:num>
  <w:num w:numId="10">
    <w:abstractNumId w:val="12"/>
  </w:num>
  <w:num w:numId="11">
    <w:abstractNumId w:val="5"/>
  </w:num>
  <w:num w:numId="12">
    <w:abstractNumId w:val="7"/>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dner, Gerald D">
    <w15:presenceInfo w15:providerId="AD" w15:userId="S::GDBodner@fcps.edu::40d928d3-f91a-4846-a1a6-fc93078e72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C9"/>
    <w:rsid w:val="00062F39"/>
    <w:rsid w:val="003B4746"/>
    <w:rsid w:val="005E6C78"/>
    <w:rsid w:val="0063194D"/>
    <w:rsid w:val="007B55C9"/>
    <w:rsid w:val="008B512C"/>
    <w:rsid w:val="009211C9"/>
    <w:rsid w:val="00B20E27"/>
    <w:rsid w:val="00C34FA5"/>
    <w:rsid w:val="00CE163D"/>
    <w:rsid w:val="00D22812"/>
    <w:rsid w:val="00DC07BB"/>
    <w:rsid w:val="00E93189"/>
    <w:rsid w:val="00EE433E"/>
    <w:rsid w:val="00EE60EC"/>
    <w:rsid w:val="00F57023"/>
    <w:rsid w:val="00F8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9057"/>
  <w15:docId w15:val="{17D95DB7-59D5-46B6-ACCB-BB998916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5" w:line="250" w:lineRule="auto"/>
        <w:ind w:left="1450"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4" w:line="254" w:lineRule="auto"/>
      <w:ind w:left="1586" w:right="854"/>
      <w:outlineLvl w:val="0"/>
    </w:pPr>
    <w:rPr>
      <w:b/>
      <w:color w:val="000000"/>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4" w:line="259" w:lineRule="auto"/>
      <w:ind w:left="10"/>
      <w:outlineLvl w:val="1"/>
    </w:pPr>
    <w:rPr>
      <w:color w:val="000000"/>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5" w:type="dxa"/>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bottom w:w="7" w:type="dxa"/>
        <w:right w:w="115"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7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02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211C9"/>
    <w:rPr>
      <w:b/>
      <w:bCs/>
    </w:rPr>
  </w:style>
  <w:style w:type="character" w:customStyle="1" w:styleId="CommentSubjectChar">
    <w:name w:val="Comment Subject Char"/>
    <w:basedOn w:val="CommentTextChar"/>
    <w:link w:val="CommentSubject"/>
    <w:uiPriority w:val="99"/>
    <w:semiHidden/>
    <w:rsid w:val="009211C9"/>
    <w:rPr>
      <w:b/>
      <w:bCs/>
      <w:sz w:val="20"/>
      <w:szCs w:val="20"/>
    </w:rPr>
  </w:style>
  <w:style w:type="paragraph" w:styleId="ListParagraph">
    <w:name w:val="List Paragraph"/>
    <w:basedOn w:val="Normal"/>
    <w:uiPriority w:val="34"/>
    <w:qFormat/>
    <w:rsid w:val="00F85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ggbc.com/" TargetMode="External"/><Relationship Id="rId13" Type="http://schemas.openxmlformats.org/officeDocument/2006/relationships/hyperlink" Target="http://www.cggbc.com/" TargetMode="External"/><Relationship Id="rId18" Type="http://schemas.openxmlformats.org/officeDocument/2006/relationships/hyperlink" Target="http://www.cggbc.co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cggbc.com/" TargetMode="External"/><Relationship Id="rId7" Type="http://schemas.openxmlformats.org/officeDocument/2006/relationships/hyperlink" Target="http://www.cggbc.com/" TargetMode="External"/><Relationship Id="rId12" Type="http://schemas.openxmlformats.org/officeDocument/2006/relationships/hyperlink" Target="http://www.cggbc.com/" TargetMode="External"/><Relationship Id="rId17" Type="http://schemas.microsoft.com/office/2016/09/relationships/commentsIds" Target="commentsIds.xm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hyperlink" Target="http://www.cggbc.co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ggbc.com/" TargetMode="External"/><Relationship Id="rId24" Type="http://schemas.openxmlformats.org/officeDocument/2006/relationships/hyperlink" Target="http://www.cggbc.com/"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www.cggbc.com/" TargetMode="External"/><Relationship Id="rId28" Type="http://schemas.openxmlformats.org/officeDocument/2006/relationships/footer" Target="footer2.xml"/><Relationship Id="rId10" Type="http://schemas.openxmlformats.org/officeDocument/2006/relationships/hyperlink" Target="http://www.cggbc.com" TargetMode="External"/><Relationship Id="rId19" Type="http://schemas.openxmlformats.org/officeDocument/2006/relationships/hyperlink" Target="http://www.cggbc.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ggbc.com/" TargetMode="External"/><Relationship Id="rId14" Type="http://schemas.openxmlformats.org/officeDocument/2006/relationships/hyperlink" Target="http://www.cggbc.com/" TargetMode="External"/><Relationship Id="rId22" Type="http://schemas.openxmlformats.org/officeDocument/2006/relationships/hyperlink" Target="http://www.cggbc.co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4848</Words>
  <Characters>27638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Bodner, Gerald D</dc:creator>
  <cp:lastModifiedBy>Bodner, Gerald D</cp:lastModifiedBy>
  <cp:revision>6</cp:revision>
  <dcterms:created xsi:type="dcterms:W3CDTF">2020-06-24T19:33:00Z</dcterms:created>
  <dcterms:modified xsi:type="dcterms:W3CDTF">2020-06-30T19:52:00Z</dcterms:modified>
</cp:coreProperties>
</file>